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56D" w:rsidRDefault="002D656D" w:rsidP="002D656D">
      <w:pPr>
        <w:jc w:val="right"/>
        <w:rPr>
          <w:rFonts w:ascii="Times New Roman" w:hAnsi="Times New Roman" w:cs="Times New Roman"/>
        </w:rPr>
      </w:pPr>
      <w:bookmarkStart w:id="0" w:name="_GoBack"/>
      <w:bookmarkEnd w:id="0"/>
      <w:r>
        <w:rPr>
          <w:rFonts w:ascii="Times New Roman" w:hAnsi="Times New Roman" w:cs="Times New Roman"/>
        </w:rPr>
        <w:t>Speciālistu ieteikumi v</w:t>
      </w:r>
      <w:r w:rsidR="000F0E8A">
        <w:rPr>
          <w:rFonts w:ascii="Times New Roman" w:hAnsi="Times New Roman" w:cs="Times New Roman"/>
        </w:rPr>
        <w:t>ecākiem/labo padomu žurnāls Nr.7</w:t>
      </w:r>
      <w:r>
        <w:rPr>
          <w:rFonts w:ascii="Times New Roman" w:hAnsi="Times New Roman" w:cs="Times New Roman"/>
        </w:rPr>
        <w:t>.</w:t>
      </w:r>
    </w:p>
    <w:p w:rsidR="002D656D" w:rsidRDefault="002D656D" w:rsidP="002D656D">
      <w:pPr>
        <w:jc w:val="center"/>
        <w:rPr>
          <w:rFonts w:ascii="Times New Roman" w:hAnsi="Times New Roman" w:cs="Times New Roman"/>
          <w:color w:val="00B050"/>
          <w:sz w:val="14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97CEF">
        <w:rPr>
          <w:rFonts w:ascii="Times New Roman" w:hAnsi="Times New Roman" w:cs="Times New Roman"/>
          <w:color w:val="00B050"/>
          <w:sz w:val="14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“Esi vesels, Sprīdīt!”</w:t>
      </w:r>
    </w:p>
    <w:p w:rsidR="00AD43CB" w:rsidRPr="00CE2441" w:rsidRDefault="00AD43CB" w:rsidP="00AD43C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noProof/>
          <w:color w:val="00B050"/>
          <w:sz w:val="32"/>
          <w:szCs w:val="32"/>
          <w:lang w:eastAsia="lv-LV"/>
        </w:rPr>
        <w:t xml:space="preserve">  </w:t>
      </w:r>
      <w:r w:rsidR="00CE2441" w:rsidRPr="00CE244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Pamats mugurkaula veselībai sākas jau  pirmajā bērna dzīves gadā</w:t>
      </w:r>
      <w:r w:rsidR="004B545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CE2441" w:rsidRPr="00CE2441">
        <w:rPr>
          <w:rFonts w:ascii="Times New Roman" w:eastAsia="Times New Roman" w:hAnsi="Times New Roman" w:cs="Times New Roman"/>
          <w:sz w:val="24"/>
          <w:szCs w:val="24"/>
          <w:lang w:eastAsia="lv-LV"/>
        </w:rPr>
        <w:t xml:space="preserve">Pirmajā dzīves gadā cilvēkam veidojas mugurkaula fizioloģiskie izliekumi. </w:t>
      </w:r>
      <w:r>
        <w:rPr>
          <w:rFonts w:ascii="Times New Roman" w:eastAsia="Times New Roman" w:hAnsi="Times New Roman" w:cs="Times New Roman"/>
          <w:sz w:val="24"/>
          <w:szCs w:val="24"/>
          <w:lang w:eastAsia="lv-LV"/>
        </w:rPr>
        <w:t>Kad zīdainis sāk turēt galvu</w:t>
      </w:r>
      <w:r w:rsidR="005226A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viņam veidojas kakla izliekums (kakla lordoze).</w:t>
      </w:r>
      <w:r w:rsidR="00CE2441" w:rsidRPr="00CE244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Krūšu daļas izliekums un jostas daļas izliekums sāk veidoties, kad zīdainis sāk sēdēt un staigāt. </w:t>
      </w:r>
      <w:r w:rsidR="005226A1">
        <w:rPr>
          <w:rFonts w:ascii="Times New Roman" w:eastAsia="Times New Roman" w:hAnsi="Times New Roman" w:cs="Times New Roman"/>
          <w:sz w:val="24"/>
          <w:szCs w:val="24"/>
          <w:lang w:eastAsia="lv-LV"/>
        </w:rPr>
        <w:t>Zīdaiņa l</w:t>
      </w:r>
      <w:r>
        <w:rPr>
          <w:rFonts w:ascii="Times New Roman" w:eastAsia="Times New Roman" w:hAnsi="Times New Roman" w:cs="Times New Roman"/>
          <w:sz w:val="24"/>
          <w:szCs w:val="24"/>
          <w:lang w:eastAsia="lv-LV"/>
        </w:rPr>
        <w:t>īšana, bet sevišķi rāpošana, attīsta</w:t>
      </w:r>
      <w:r w:rsidR="005226A1">
        <w:rPr>
          <w:rFonts w:ascii="Times New Roman" w:eastAsia="Times New Roman" w:hAnsi="Times New Roman" w:cs="Times New Roman"/>
          <w:sz w:val="24"/>
          <w:szCs w:val="24"/>
          <w:lang w:eastAsia="lv-LV"/>
        </w:rPr>
        <w:t xml:space="preserve"> mugurkaula</w:t>
      </w:r>
      <w:r>
        <w:rPr>
          <w:rFonts w:ascii="Times New Roman" w:eastAsia="Times New Roman" w:hAnsi="Times New Roman" w:cs="Times New Roman"/>
          <w:sz w:val="24"/>
          <w:szCs w:val="24"/>
          <w:lang w:eastAsia="lv-LV"/>
        </w:rPr>
        <w:t xml:space="preserve"> stabilitāti. Taču pāragra sēdināšana  var izraisīt muguras deformācijas (apaļu muguru, izspiedušos ribu lokus), jo ir nepietiekama </w:t>
      </w:r>
      <w:r w:rsidR="005226A1">
        <w:rPr>
          <w:rFonts w:ascii="Times New Roman" w:eastAsia="Times New Roman" w:hAnsi="Times New Roman" w:cs="Times New Roman"/>
          <w:sz w:val="24"/>
          <w:szCs w:val="24"/>
          <w:lang w:eastAsia="lv-LV"/>
        </w:rPr>
        <w:t>muguras saišu un muskuļu stingrība</w:t>
      </w:r>
      <w:r>
        <w:rPr>
          <w:rFonts w:ascii="Times New Roman" w:eastAsia="Times New Roman" w:hAnsi="Times New Roman" w:cs="Times New Roman"/>
          <w:sz w:val="24"/>
          <w:szCs w:val="24"/>
          <w:lang w:eastAsia="lv-LV"/>
        </w:rPr>
        <w:t>.</w:t>
      </w:r>
      <w:r w:rsidR="00CE2441" w:rsidRPr="00CE244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Zīdaini nav ieteicams ilgāk par 30 minūtēm sēdināt autosēdeklīti. A</w:t>
      </w:r>
      <w:r w:rsidRPr="00CE2441">
        <w:rPr>
          <w:rFonts w:ascii="Times New Roman" w:eastAsia="Times New Roman" w:hAnsi="Times New Roman" w:cs="Times New Roman"/>
          <w:sz w:val="24"/>
          <w:szCs w:val="24"/>
          <w:lang w:eastAsia="lv-LV"/>
        </w:rPr>
        <w:t xml:space="preserve">utosēdeklīšu instrukcijās ir norādīts, ka bērnus </w:t>
      </w:r>
      <w:r>
        <w:rPr>
          <w:rFonts w:ascii="Times New Roman" w:eastAsia="Times New Roman" w:hAnsi="Times New Roman" w:cs="Times New Roman"/>
          <w:sz w:val="24"/>
          <w:szCs w:val="24"/>
          <w:lang w:eastAsia="lv-LV"/>
        </w:rPr>
        <w:t xml:space="preserve">zīdaiņu vecumā </w:t>
      </w:r>
      <w:r w:rsidRPr="00CE2441">
        <w:rPr>
          <w:rFonts w:ascii="Times New Roman" w:eastAsia="Times New Roman" w:hAnsi="Times New Roman" w:cs="Times New Roman"/>
          <w:sz w:val="24"/>
          <w:szCs w:val="24"/>
          <w:lang w:eastAsia="lv-LV"/>
        </w:rPr>
        <w:t xml:space="preserve"> sēdeklītī nedrīkst turēt ilgāk par 1,5 h, pēc tam jāļauj izkustēties, atbrīvot muskulatūru un atpūtināt muguriņu. </w:t>
      </w:r>
    </w:p>
    <w:p w:rsidR="002D656D" w:rsidRPr="00CE2441" w:rsidRDefault="00FA7996" w:rsidP="00FA7996">
      <w:pPr>
        <w:spacing w:after="150" w:line="240" w:lineRule="auto"/>
        <w:jc w:val="both"/>
        <w:rPr>
          <w:rFonts w:ascii="Times New Roman" w:eastAsia="Times New Roman" w:hAnsi="Times New Roman" w:cs="Times New Roman"/>
          <w:b/>
          <w:color w:val="00B050"/>
          <w:sz w:val="24"/>
          <w:szCs w:val="24"/>
          <w:lang w:eastAsia="lv-LV"/>
        </w:rPr>
      </w:pPr>
      <w:r>
        <w:rPr>
          <w:rFonts w:ascii="Times New Roman" w:eastAsia="Times New Roman" w:hAnsi="Times New Roman" w:cs="Times New Roman"/>
          <w:sz w:val="24"/>
          <w:szCs w:val="24"/>
          <w:lang w:eastAsia="lv-LV"/>
        </w:rPr>
        <w:t xml:space="preserve">   </w:t>
      </w:r>
      <w:r w:rsidR="00BF602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00BF6025">
        <w:rPr>
          <w:rFonts w:ascii="Times New Roman" w:eastAsia="Times New Roman" w:hAnsi="Times New Roman" w:cs="Times New Roman"/>
          <w:sz w:val="24"/>
          <w:szCs w:val="24"/>
          <w:lang w:eastAsia="lv-LV"/>
        </w:rPr>
        <w:t xml:space="preserve">Zīdaiņus nav nepieciešams </w:t>
      </w:r>
      <w:r w:rsidR="00AD43CB">
        <w:rPr>
          <w:rFonts w:ascii="Times New Roman" w:eastAsia="Times New Roman" w:hAnsi="Times New Roman" w:cs="Times New Roman"/>
          <w:sz w:val="24"/>
          <w:szCs w:val="24"/>
          <w:lang w:eastAsia="lv-LV"/>
        </w:rPr>
        <w:t xml:space="preserve"> mācīt sēdēt</w:t>
      </w:r>
      <w:r w:rsidR="00BF6025">
        <w:rPr>
          <w:rFonts w:ascii="Times New Roman" w:eastAsia="Times New Roman" w:hAnsi="Times New Roman" w:cs="Times New Roman"/>
          <w:sz w:val="24"/>
          <w:szCs w:val="24"/>
          <w:lang w:eastAsia="lv-LV"/>
        </w:rPr>
        <w:t>.</w:t>
      </w:r>
      <w:r w:rsidR="00AD43CB">
        <w:rPr>
          <w:rFonts w:ascii="Times New Roman" w:eastAsia="Times New Roman" w:hAnsi="Times New Roman" w:cs="Times New Roman"/>
          <w:sz w:val="24"/>
          <w:szCs w:val="24"/>
          <w:lang w:eastAsia="lv-LV"/>
        </w:rPr>
        <w:t xml:space="preserve"> Zīdainis sēdēt drīkst tikai tad, kad viņš pats prot apsēsties.</w:t>
      </w:r>
      <w:r>
        <w:rPr>
          <w:rFonts w:ascii="Times New Roman" w:eastAsia="Times New Roman" w:hAnsi="Times New Roman" w:cs="Times New Roman"/>
          <w:sz w:val="24"/>
          <w:szCs w:val="24"/>
          <w:lang w:eastAsia="lv-LV"/>
        </w:rPr>
        <w:t xml:space="preserve"> Vidēji tas notiek 7-9 mēnešu vecumā. Lai bērnam būtu vesels mugurkauls svarīga ir gan ergonomiski pareiza gulēšana, gan sēdēšana.</w:t>
      </w:r>
    </w:p>
    <w:p w:rsidR="002D656D" w:rsidRPr="00CE2441" w:rsidRDefault="0078458B" w:rsidP="00CE2441">
      <w:pPr>
        <w:spacing w:after="0" w:line="240" w:lineRule="auto"/>
        <w:jc w:val="center"/>
        <w:rPr>
          <w:rFonts w:ascii="Times New Roman" w:eastAsia="Times New Roman" w:hAnsi="Times New Roman" w:cs="Times New Roman"/>
          <w:b/>
          <w:color w:val="00B050"/>
          <w:sz w:val="24"/>
          <w:szCs w:val="24"/>
          <w:lang w:eastAsia="lv-LV"/>
        </w:rPr>
      </w:pPr>
      <w:r>
        <w:rPr>
          <w:rFonts w:ascii="Times New Roman" w:eastAsia="Times New Roman" w:hAnsi="Times New Roman" w:cs="Times New Roman"/>
          <w:b/>
          <w:color w:val="00B050"/>
          <w:sz w:val="24"/>
          <w:szCs w:val="24"/>
          <w:lang w:eastAsia="lv-LV"/>
        </w:rPr>
        <w:t>Pareizas gulēšanas ABC</w:t>
      </w:r>
    </w:p>
    <w:p w:rsidR="00211B9D" w:rsidRPr="006A4999" w:rsidRDefault="00211B9D" w:rsidP="006A4999">
      <w:pPr>
        <w:pStyle w:val="NormalWeb"/>
        <w:shd w:val="clear" w:color="auto" w:fill="FFFFFF"/>
        <w:spacing w:before="0" w:beforeAutospacing="0" w:after="0" w:afterAutospacing="0"/>
        <w:jc w:val="both"/>
        <w:rPr>
          <w:color w:val="000000" w:themeColor="text1"/>
        </w:rPr>
      </w:pPr>
      <w:r w:rsidRPr="00CE2441">
        <w:rPr>
          <w:color w:val="000000" w:themeColor="text1"/>
        </w:rPr>
        <w:t xml:space="preserve"> </w:t>
      </w:r>
      <w:r w:rsidR="00FA7996">
        <w:rPr>
          <w:color w:val="000000" w:themeColor="text1"/>
        </w:rPr>
        <w:t xml:space="preserve">    Bērna gultiņu </w:t>
      </w:r>
      <w:r w:rsidR="002D656D" w:rsidRPr="006A4999">
        <w:rPr>
          <w:color w:val="000000" w:themeColor="text1"/>
        </w:rPr>
        <w:t xml:space="preserve"> garumam vismaz par 10 cm jāpārsniedz bērna auguma garums, lai bērnam būtu ērti gulēt. Gultu matračiem jābūt labā stāvoklī, tīriem, stingriem, plakaniem</w:t>
      </w:r>
      <w:r w:rsidR="00BF6025">
        <w:rPr>
          <w:color w:val="000000" w:themeColor="text1"/>
        </w:rPr>
        <w:t>, neizgulētiem</w:t>
      </w:r>
      <w:r w:rsidR="002D656D" w:rsidRPr="006A4999">
        <w:rPr>
          <w:color w:val="000000" w:themeColor="text1"/>
        </w:rPr>
        <w:t xml:space="preserve"> (bez izciļņiem un iespiedumiem virsmā</w:t>
      </w:r>
      <w:r w:rsidR="00FA7996">
        <w:rPr>
          <w:color w:val="000000" w:themeColor="text1"/>
        </w:rPr>
        <w:t xml:space="preserve">). </w:t>
      </w:r>
      <w:r w:rsidR="002D656D" w:rsidRPr="006A4999">
        <w:rPr>
          <w:color w:val="000000" w:themeColor="text1"/>
        </w:rPr>
        <w:t xml:space="preserve">Matracim jānodrošina ķermeņa atbalsts miega laikā, tādēļ, tas nedrīkst būt plāns un mīksts. Virs gultas un blakus gultai aizsniedzamā attālumā nenovietot rotaļlietas (piem., rotaļu virtenes, karuseļus), interjera priekšmetus (piemēram, aizkarus ar aizsniedzamām atsaitēm, auklām, gaismas ķermeņus ar vadiem u.tml.), lai novērstu žņaugšanas risku. Bērna gultā, bērnam guļot, </w:t>
      </w:r>
      <w:r w:rsidR="00FA7996">
        <w:rPr>
          <w:color w:val="000000" w:themeColor="text1"/>
        </w:rPr>
        <w:t xml:space="preserve">nedrīkst </w:t>
      </w:r>
      <w:r w:rsidR="002D656D" w:rsidRPr="006A4999">
        <w:rPr>
          <w:color w:val="000000" w:themeColor="text1"/>
        </w:rPr>
        <w:t xml:space="preserve">novietot mīkstus gultas piederumus - segas, atbalsta spilvenus, aitādas, spilvenus (izņemot īpašus atbilstoša neliela izmēra zemus bērniem paredzētus spilvenus), kas var radīt smakšanas riskus kā arī, piemēram redeļu gultā bērns nepieskatīts atbalsta spilvenu var izmantot, lai pakāptos.  Gultā, bērnam guļot nav ieteicams novietot rotaļlietas (izņēmums var būt viena mīļlieta, kas nav bojāta un atbilst principiem par bērniem drošām rotaļlietām (piemēram, nav ar asām šķautnēm, bateriju nodalījumiem, gumijām, aukliņām, sīkām detaļām, kas var atdalīties un radīt </w:t>
      </w:r>
      <w:r w:rsidRPr="006A4999">
        <w:rPr>
          <w:color w:val="000000" w:themeColor="text1"/>
        </w:rPr>
        <w:t>aizrīšanās un smakšanas riskus)</w:t>
      </w:r>
      <w:r w:rsidR="002D656D" w:rsidRPr="006A4999">
        <w:rPr>
          <w:color w:val="000000" w:themeColor="text1"/>
        </w:rPr>
        <w:t xml:space="preserve">. </w:t>
      </w:r>
      <w:r w:rsidR="00FA7996">
        <w:rPr>
          <w:color w:val="000000" w:themeColor="text1"/>
        </w:rPr>
        <w:t>(2.</w:t>
      </w:r>
      <w:r w:rsidRPr="006A4999">
        <w:rPr>
          <w:color w:val="000000" w:themeColor="text1"/>
        </w:rPr>
        <w:t>)</w:t>
      </w:r>
    </w:p>
    <w:p w:rsidR="00137AEC" w:rsidRPr="006A4999" w:rsidRDefault="00211B9D" w:rsidP="006A4999">
      <w:pPr>
        <w:pStyle w:val="NormalWeb"/>
        <w:shd w:val="clear" w:color="auto" w:fill="FFFFFF"/>
        <w:spacing w:before="0" w:beforeAutospacing="0" w:after="0" w:afterAutospacing="0"/>
        <w:jc w:val="both"/>
        <w:rPr>
          <w:color w:val="000000" w:themeColor="text1"/>
        </w:rPr>
      </w:pPr>
      <w:r w:rsidRPr="006A4999">
        <w:rPr>
          <w:color w:val="000000" w:themeColor="text1"/>
        </w:rPr>
        <w:t xml:space="preserve">   </w:t>
      </w:r>
      <w:r w:rsidR="00137AEC" w:rsidRPr="006A4999">
        <w:rPr>
          <w:color w:val="000000" w:themeColor="text1"/>
        </w:rPr>
        <w:t>Pirmajā dzīves gadā bērnam spilventiņu, pat visplānāko, nevajag. Ja pirmajā gadā bērnam zem galvas liks spilvenu, tas veicinās mugurkaula deformāciju. Spilvens neļaus bērniņam arī pagriezt galvu un brīvi elpot.</w:t>
      </w:r>
    </w:p>
    <w:p w:rsidR="00137AEC" w:rsidRPr="00FA7996" w:rsidRDefault="00CE2441" w:rsidP="006A4999">
      <w:pPr>
        <w:pStyle w:val="NormalWeb"/>
        <w:shd w:val="clear" w:color="auto" w:fill="FFFFFF"/>
        <w:spacing w:before="0" w:beforeAutospacing="0" w:after="0" w:afterAutospacing="0"/>
        <w:jc w:val="both"/>
        <w:rPr>
          <w:color w:val="000000" w:themeColor="text1"/>
        </w:rPr>
      </w:pPr>
      <w:r w:rsidRPr="00FA7996">
        <w:rPr>
          <w:color w:val="000000" w:themeColor="text1"/>
        </w:rPr>
        <w:lastRenderedPageBreak/>
        <w:t xml:space="preserve">      </w:t>
      </w:r>
      <w:r w:rsidR="00137AEC" w:rsidRPr="00FA7996">
        <w:rPr>
          <w:color w:val="000000" w:themeColor="text1"/>
        </w:rPr>
        <w:t xml:space="preserve">Ja vecākiem liekas, ka bērnam vajag spilvenu, tā vietā var izmantot uz pusēm salocītu autiņu. Ja </w:t>
      </w:r>
      <w:r w:rsidR="00BF6025">
        <w:rPr>
          <w:color w:val="000000" w:themeColor="text1"/>
        </w:rPr>
        <w:t>zīdainis</w:t>
      </w:r>
      <w:r w:rsidR="00137AEC" w:rsidRPr="00FA7996">
        <w:rPr>
          <w:color w:val="000000" w:themeColor="text1"/>
        </w:rPr>
        <w:t xml:space="preserve"> guļ vecāku gultā, viņa galvu nekādā ziņā nevajag likt uz lielā spilvena, sevišķi uz tāda, kas ir mīksts! </w:t>
      </w:r>
    </w:p>
    <w:p w:rsidR="00137AEC" w:rsidRPr="00FA7996" w:rsidRDefault="00CE2441" w:rsidP="006A4999">
      <w:pPr>
        <w:pStyle w:val="NormalWeb"/>
        <w:shd w:val="clear" w:color="auto" w:fill="FFFFFF"/>
        <w:spacing w:before="0" w:beforeAutospacing="0" w:after="0" w:afterAutospacing="0"/>
        <w:jc w:val="both"/>
      </w:pPr>
      <w:r w:rsidRPr="00FA7996">
        <w:t xml:space="preserve">     </w:t>
      </w:r>
      <w:r w:rsidR="00137AEC" w:rsidRPr="00FA7996">
        <w:t>Ja mazajam ir iesnas vai cita elpceļu slimība, lai atvieglotu elpošanu, var pacelt gultiņas galvgali, bet spilvenu lietot nevajag! </w:t>
      </w:r>
    </w:p>
    <w:p w:rsidR="0078458B" w:rsidRPr="00FA7996" w:rsidRDefault="00CE2441" w:rsidP="006A4999">
      <w:pPr>
        <w:jc w:val="both"/>
        <w:rPr>
          <w:rFonts w:ascii="Times New Roman" w:hAnsi="Times New Roman" w:cs="Times New Roman"/>
          <w:sz w:val="24"/>
          <w:szCs w:val="24"/>
        </w:rPr>
      </w:pPr>
      <w:r w:rsidRPr="00FA7996">
        <w:rPr>
          <w:rFonts w:ascii="Times New Roman" w:hAnsi="Times New Roman" w:cs="Times New Roman"/>
          <w:sz w:val="24"/>
          <w:szCs w:val="24"/>
        </w:rPr>
        <w:t xml:space="preserve">    </w:t>
      </w:r>
      <w:r w:rsidR="00137AEC" w:rsidRPr="00FA7996">
        <w:rPr>
          <w:rFonts w:ascii="Times New Roman" w:hAnsi="Times New Roman" w:cs="Times New Roman"/>
          <w:sz w:val="24"/>
          <w:szCs w:val="24"/>
        </w:rPr>
        <w:t>Labākais laiks, kad bērnam gulēšanai piedāvāt spilvenu, ir tad, kad bērns no zīdaiņa gultiņas "pārvācas" gulēt jau uz lielāka bērna gultu!</w:t>
      </w:r>
      <w:r w:rsidRPr="00FA7996">
        <w:rPr>
          <w:rFonts w:ascii="Times New Roman" w:hAnsi="Times New Roman" w:cs="Times New Roman"/>
          <w:sz w:val="24"/>
          <w:szCs w:val="24"/>
        </w:rPr>
        <w:t xml:space="preserve"> (3.)</w:t>
      </w:r>
      <w:r w:rsidR="00137AEC" w:rsidRPr="00FA7996">
        <w:rPr>
          <w:rFonts w:ascii="Times New Roman" w:hAnsi="Times New Roman" w:cs="Times New Roman"/>
          <w:sz w:val="24"/>
          <w:szCs w:val="24"/>
        </w:rPr>
        <w:t> </w:t>
      </w:r>
    </w:p>
    <w:p w:rsidR="00CE2441" w:rsidRPr="00FA7996" w:rsidRDefault="0078458B" w:rsidP="006A4999">
      <w:pPr>
        <w:jc w:val="center"/>
        <w:rPr>
          <w:rFonts w:ascii="Times New Roman" w:hAnsi="Times New Roman" w:cs="Times New Roman"/>
          <w:color w:val="00B050"/>
          <w:sz w:val="24"/>
          <w:szCs w:val="24"/>
        </w:rPr>
      </w:pPr>
      <w:r w:rsidRPr="00FA7996">
        <w:rPr>
          <w:rFonts w:ascii="Times New Roman" w:eastAsia="Times New Roman" w:hAnsi="Times New Roman" w:cs="Times New Roman"/>
          <w:b/>
          <w:bCs/>
          <w:color w:val="00B050"/>
          <w:sz w:val="24"/>
          <w:szCs w:val="24"/>
          <w:lang w:eastAsia="lv-LV"/>
        </w:rPr>
        <w:t>Pareizas sēdēšanas ABC</w:t>
      </w:r>
      <w:r w:rsidR="00FA7996" w:rsidRPr="00FA7996">
        <w:rPr>
          <w:rFonts w:ascii="Times New Roman" w:eastAsia="Times New Roman" w:hAnsi="Times New Roman" w:cs="Times New Roman"/>
          <w:b/>
          <w:noProof/>
          <w:color w:val="00B050"/>
          <w:sz w:val="32"/>
          <w:szCs w:val="32"/>
          <w:lang w:eastAsia="lv-LV"/>
        </w:rPr>
        <w:drawing>
          <wp:anchor distT="0" distB="0" distL="114300" distR="114300" simplePos="0" relativeHeight="251671552" behindDoc="0" locked="0" layoutInCell="1" allowOverlap="1" wp14:anchorId="54614879" wp14:editId="33262F90">
            <wp:simplePos x="0" y="0"/>
            <wp:positionH relativeFrom="column">
              <wp:posOffset>0</wp:posOffset>
            </wp:positionH>
            <wp:positionV relativeFrom="paragraph">
              <wp:posOffset>288290</wp:posOffset>
            </wp:positionV>
            <wp:extent cx="2364740" cy="1840230"/>
            <wp:effectExtent l="0" t="0" r="0" b="7620"/>
            <wp:wrapThrough wrapText="bothSides">
              <wp:wrapPolygon edited="0">
                <wp:start x="0" y="0"/>
                <wp:lineTo x="0" y="21466"/>
                <wp:lineTo x="21403" y="21466"/>
                <wp:lineTo x="21403" y="0"/>
                <wp:lineTo x="0" y="0"/>
              </wp:wrapPolygon>
            </wp:wrapThrough>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detskie-stoli-i-stulya-ot-3-let.jpg"/>
                    <pic:cNvPicPr/>
                  </pic:nvPicPr>
                  <pic:blipFill rotWithShape="1">
                    <a:blip r:embed="rId5">
                      <a:extLst>
                        <a:ext uri="{28A0092B-C50C-407E-A947-70E740481C1C}">
                          <a14:useLocalDpi xmlns:a14="http://schemas.microsoft.com/office/drawing/2010/main" val="0"/>
                        </a:ext>
                      </a:extLst>
                    </a:blip>
                    <a:srcRect l="8492" t="5101" r="13191" b="10752"/>
                    <a:stretch/>
                  </pic:blipFill>
                  <pic:spPr bwMode="auto">
                    <a:xfrm>
                      <a:off x="0" y="0"/>
                      <a:ext cx="2364740" cy="1840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2441" w:rsidRPr="00FA7996" w:rsidRDefault="00CE2441" w:rsidP="006A4999">
      <w:pPr>
        <w:jc w:val="both"/>
        <w:rPr>
          <w:rFonts w:ascii="Times New Roman" w:eastAsia="Times New Roman" w:hAnsi="Times New Roman" w:cs="Times New Roman"/>
          <w:b/>
          <w:bCs/>
          <w:sz w:val="24"/>
          <w:szCs w:val="24"/>
          <w:lang w:eastAsia="lv-LV"/>
        </w:rPr>
      </w:pPr>
      <w:r w:rsidRPr="00FA7996">
        <w:rPr>
          <w:rFonts w:ascii="Times New Roman" w:eastAsia="Times New Roman" w:hAnsi="Times New Roman" w:cs="Times New Roman"/>
          <w:sz w:val="24"/>
          <w:szCs w:val="24"/>
          <w:lang w:eastAsia="lv-LV"/>
        </w:rPr>
        <w:t xml:space="preserve">      No trīs četru gadu vecuma bērni labprāt zīmē, krāso, </w:t>
      </w:r>
      <w:r w:rsidR="00FA7996" w:rsidRPr="00FA7996">
        <w:rPr>
          <w:rFonts w:ascii="Times New Roman" w:eastAsia="Times New Roman" w:hAnsi="Times New Roman" w:cs="Times New Roman"/>
          <w:sz w:val="24"/>
          <w:szCs w:val="24"/>
          <w:lang w:eastAsia="lv-LV"/>
        </w:rPr>
        <w:t>spēlējas ar lego</w:t>
      </w:r>
      <w:r w:rsidRPr="00FA7996">
        <w:rPr>
          <w:rFonts w:ascii="Times New Roman" w:eastAsia="Times New Roman" w:hAnsi="Times New Roman" w:cs="Times New Roman"/>
          <w:sz w:val="24"/>
          <w:szCs w:val="24"/>
          <w:lang w:eastAsia="lv-LV"/>
        </w:rPr>
        <w:t xml:space="preserve">. Svarīgi, lai bērniņš sēž pie galda, kas atbilst mazuļa augumam, tāpat arī krēslam jābūt ne par augstu, ne par zemu. Vecākiem nevajadzētu ļaut bērniem zīmēt, sēžot dīvānā, tupus uz grīdas </w:t>
      </w:r>
      <w:r w:rsidR="00FA7996" w:rsidRPr="00FA7996">
        <w:rPr>
          <w:rFonts w:ascii="Times New Roman" w:eastAsia="Times New Roman" w:hAnsi="Times New Roman" w:cs="Times New Roman"/>
          <w:sz w:val="24"/>
          <w:szCs w:val="24"/>
          <w:lang w:eastAsia="lv-LV"/>
        </w:rPr>
        <w:t>vai vēl kādās citās dīvainās</w:t>
      </w:r>
      <w:r w:rsidRPr="00FA7996">
        <w:rPr>
          <w:rFonts w:ascii="Times New Roman" w:eastAsia="Times New Roman" w:hAnsi="Times New Roman" w:cs="Times New Roman"/>
          <w:sz w:val="24"/>
          <w:szCs w:val="24"/>
          <w:lang w:eastAsia="lv-LV"/>
        </w:rPr>
        <w:t xml:space="preserve"> pozās. Kāpēc tas ir tik svarīgi tieši pirmsskolas vecumā? </w:t>
      </w:r>
      <w:r w:rsidRPr="00FA7996">
        <w:rPr>
          <w:rFonts w:ascii="Times New Roman" w:eastAsia="Times New Roman" w:hAnsi="Times New Roman" w:cs="Times New Roman"/>
          <w:b/>
          <w:bCs/>
          <w:sz w:val="24"/>
          <w:szCs w:val="24"/>
          <w:lang w:eastAsia="lv-LV"/>
        </w:rPr>
        <w:t>Jo bērna kauli vēl ir mīksti, tie viegli pakļaujas deformācijai. (4.)</w:t>
      </w:r>
      <w:r w:rsidR="0078458B" w:rsidRPr="00FA7996">
        <w:rPr>
          <w:rFonts w:ascii="Times New Roman" w:hAnsi="Times New Roman" w:cs="Times New Roman"/>
          <w:sz w:val="24"/>
          <w:szCs w:val="24"/>
        </w:rPr>
        <w:t xml:space="preserve"> Un visnelabvēlīgākā ķermeņa poza, kas rada stājas traucējumus, ir tieši sēdus stāvoklis, īpaši augumam nepiemērotās mēbelēs</w:t>
      </w:r>
      <w:r w:rsidR="00FA7996" w:rsidRPr="00FA7996">
        <w:rPr>
          <w:rFonts w:ascii="Times New Roman" w:hAnsi="Times New Roman" w:cs="Times New Roman"/>
          <w:sz w:val="24"/>
          <w:szCs w:val="24"/>
        </w:rPr>
        <w:t xml:space="preserve">. </w:t>
      </w:r>
      <w:r w:rsidR="0078458B" w:rsidRPr="00FA7996">
        <w:rPr>
          <w:rFonts w:ascii="Times New Roman" w:hAnsi="Times New Roman" w:cs="Times New Roman"/>
          <w:sz w:val="24"/>
          <w:szCs w:val="24"/>
        </w:rPr>
        <w:t>Savukārt stājas traucējumi kavē bērna fizisko attīstību, izraisa sirds un asinsvadu, nervu, elpošanas un gremošanas sistēmu funkcionālo pasliktināšanos. Bērniem samazinās garīgās darba spējas mācību procesā un adaptācija stresa situācijām. Sēdēšana augumam nepiemērotās mēbelēs, neērtā pozā (piemēram, zīmējot, rakstot, plecu daļa saspringst un savērpjas uz vienu pusi), izraisa nogurumu, jo muskuļu sasprindzinājuma dēļ tiek traucēta apasiņošana, rodas tirpšanas sajūta kājās, var būt galvassāpes un tiek veicināta muguras sāpju attīstība; sēžot uz priekšu par daudz saliektā pozā, tiek saspiesta diafragma – tas ietekmē elpošanu, kā arī skolēna runu. Asimetriska poza vai pastiprināta noliekšanās uz priekšu tuvāk mācību līdzekļa (grāmata, planšete u.tml.) virsmai, negatīvi ietekmē arī redzes funkciju – ir redzes noguruma sajūta.(2.)</w:t>
      </w:r>
    </w:p>
    <w:p w:rsidR="00CE2441" w:rsidRPr="00BB50F5" w:rsidRDefault="00D35560" w:rsidP="00D35560">
      <w:pPr>
        <w:jc w:val="both"/>
        <w:rPr>
          <w:rFonts w:ascii="Times New Roman" w:eastAsia="Times New Roman" w:hAnsi="Times New Roman" w:cs="Times New Roman"/>
          <w:b/>
          <w:sz w:val="24"/>
          <w:szCs w:val="24"/>
          <w:lang w:eastAsia="lv-LV"/>
        </w:rPr>
      </w:pPr>
      <w:r w:rsidRPr="00FA7996">
        <w:rPr>
          <w:rFonts w:ascii="Times New Roman" w:eastAsia="Times New Roman" w:hAnsi="Times New Roman" w:cs="Times New Roman"/>
          <w:sz w:val="24"/>
          <w:szCs w:val="24"/>
          <w:lang w:eastAsia="lv-LV"/>
        </w:rPr>
        <w:t xml:space="preserve">          Galda augstumu nosaka, pie tā nosēdinot bērnu, – galdam jābūt tik augstam, lai uz tā varētu uzlikt elkoņus. Ja galda virsma ir par augstu, bērns uzrauj plecus un sēž ar apaļu muguru.</w:t>
      </w:r>
      <w:r w:rsidRPr="00FA7996">
        <w:rPr>
          <w:rFonts w:ascii="Times New Roman" w:hAnsi="Times New Roman" w:cs="Times New Roman"/>
          <w:noProof/>
          <w:sz w:val="24"/>
          <w:szCs w:val="24"/>
          <w:lang w:eastAsia="lv-LV"/>
        </w:rPr>
        <w:t xml:space="preserve"> </w:t>
      </w:r>
      <w:r w:rsidRPr="00FA7996">
        <w:rPr>
          <w:rFonts w:ascii="Times New Roman" w:hAnsi="Times New Roman" w:cs="Times New Roman"/>
          <w:sz w:val="24"/>
          <w:szCs w:val="24"/>
        </w:rPr>
        <w:t>Apakšdelmi saliekti taisnā leņķī un balstās pret galdu (vai uz roku balstiem, ja tādi ir). Apakšdelmi, darbojoties pie galda, vienmēr jāatbalsta pret galdu.</w:t>
      </w:r>
      <w:r w:rsidR="004B5456" w:rsidRPr="00FA7996">
        <w:rPr>
          <w:rFonts w:ascii="Times New Roman" w:eastAsia="Times New Roman" w:hAnsi="Times New Roman" w:cs="Times New Roman"/>
          <w:color w:val="565656"/>
          <w:sz w:val="18"/>
          <w:szCs w:val="18"/>
          <w:lang w:eastAsia="lv-LV"/>
        </w:rPr>
        <w:t xml:space="preserve"> </w:t>
      </w:r>
      <w:r w:rsidR="004B5456" w:rsidRPr="00FA7996">
        <w:rPr>
          <w:rFonts w:ascii="Times New Roman" w:eastAsia="Times New Roman" w:hAnsi="Times New Roman" w:cs="Times New Roman"/>
          <w:sz w:val="24"/>
          <w:szCs w:val="24"/>
          <w:lang w:eastAsia="lv-LV"/>
        </w:rPr>
        <w:t xml:space="preserve">– ar visu krēslu, saglabājot taisnu muguru, piebraukt galdam pēc iespējas tuvāk un uzlikt elkoņus uz tā. Atbalstīti elkoņi neļauj bērnam liekties uz priekšu, uzmetot mugurā kūkumu. </w:t>
      </w:r>
      <w:r w:rsidR="004B5456" w:rsidRPr="00BB50F5">
        <w:rPr>
          <w:rFonts w:ascii="Times New Roman" w:eastAsia="Times New Roman" w:hAnsi="Times New Roman" w:cs="Times New Roman"/>
          <w:b/>
          <w:sz w:val="24"/>
          <w:szCs w:val="24"/>
          <w:lang w:eastAsia="lv-LV"/>
        </w:rPr>
        <w:t>Par to, ka elkoņi jātur uz galda, nevis jāļauj rokām brīvi nokarāties, bērnam der ik pa laiciņam atgādināt!</w:t>
      </w:r>
    </w:p>
    <w:p w:rsidR="001D6E9E" w:rsidRDefault="00FA7996" w:rsidP="0078458B">
      <w:pPr>
        <w:jc w:val="center"/>
      </w:pPr>
      <w:r>
        <w:rPr>
          <w:noProof/>
          <w:lang w:eastAsia="lv-LV"/>
        </w:rPr>
        <w:lastRenderedPageBreak/>
        <mc:AlternateContent>
          <mc:Choice Requires="wps">
            <w:drawing>
              <wp:anchor distT="0" distB="0" distL="114300" distR="114300" simplePos="0" relativeHeight="251665408" behindDoc="0" locked="0" layoutInCell="1" allowOverlap="1" wp14:anchorId="0A22A2BC" wp14:editId="6DC9B413">
                <wp:simplePos x="0" y="0"/>
                <wp:positionH relativeFrom="column">
                  <wp:posOffset>-887437</wp:posOffset>
                </wp:positionH>
                <wp:positionV relativeFrom="paragraph">
                  <wp:posOffset>-124851</wp:posOffset>
                </wp:positionV>
                <wp:extent cx="3033150" cy="2708031"/>
                <wp:effectExtent l="0" t="19050" r="34290" b="35560"/>
                <wp:wrapNone/>
                <wp:docPr id="12" name="Labā bultiņa 12"/>
                <wp:cNvGraphicFramePr/>
                <a:graphic xmlns:a="http://schemas.openxmlformats.org/drawingml/2006/main">
                  <a:graphicData uri="http://schemas.microsoft.com/office/word/2010/wordprocessingShape">
                    <wps:wsp>
                      <wps:cNvSpPr/>
                      <wps:spPr>
                        <a:xfrm>
                          <a:off x="0" y="0"/>
                          <a:ext cx="3033150" cy="270803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35560" w:rsidRDefault="00D35560" w:rsidP="00D35560">
                            <w:pPr>
                              <w:jc w:val="center"/>
                            </w:pPr>
                            <w:r w:rsidRPr="002D656D">
                              <w:rPr>
                                <w:color w:val="FF0000"/>
                              </w:rPr>
                              <w:t xml:space="preserve">Dziļi </w:t>
                            </w:r>
                            <w:r w:rsidR="00BF6025">
                              <w:rPr>
                                <w:color w:val="FF0000"/>
                              </w:rPr>
                              <w:t>jā</w:t>
                            </w:r>
                            <w:r w:rsidRPr="002D656D">
                              <w:rPr>
                                <w:color w:val="FF0000"/>
                              </w:rPr>
                              <w:t>sēž krēslā, bet sēdekļa priekšējā mala nespiež uz paceles bedrīti un apakšstilbu muskuļiem (starp sēdekli un paceli brīva telpa apmēram 3-4 pirkstu platumā ). Mugura no jostas daļas līdz lāpstiņām ir atbalstīta pret krēsla atzveltni.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2A2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Labā bultiņa 12" o:spid="_x0000_s1026" type="#_x0000_t13" style="position:absolute;left:0;text-align:left;margin-left:-69.9pt;margin-top:-9.85pt;width:238.85pt;height:21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" adj="11958" fillcolor="#5b9bd5 [3204]" strokecolor="#1f4d78 [1604]" strokeweight="1pt">
                <v:textbox>
                  <w:txbxContent>
                    <w:p w:rsidR="00D35560" w:rsidRDefault="00D35560" w:rsidP="00D35560">
                      <w:pPr>
                        <w:jc w:val="center"/>
                      </w:pPr>
                      <w:r w:rsidRPr="002D656D">
                        <w:rPr>
                          <w:color w:val="FF0000"/>
                        </w:rPr>
                        <w:t xml:space="preserve">Dziļi </w:t>
                      </w:r>
                      <w:r w:rsidR="00BF6025">
                        <w:rPr>
                          <w:color w:val="FF0000"/>
                        </w:rPr>
                        <w:t>jā</w:t>
                      </w:r>
                      <w:r w:rsidRPr="002D656D">
                        <w:rPr>
                          <w:color w:val="FF0000"/>
                        </w:rPr>
                        <w:t>sēž krēslā, bet sēdekļa priekšējā mala nespiež uz paceles bedrīti un apakšstilbu muskuļiem (starp sēdekli un paceli brīva telpa apmēram 3-4 pirkstu platumā ). Mugura no jostas daļas līdz lāpstiņām ir atbalstīta pret krēsla atzveltni.</w:t>
                      </w:r>
                    </w:p>
                  </w:txbxContent>
                </v:textbox>
              </v:shape>
            </w:pict>
          </mc:Fallback>
        </mc:AlternateContent>
      </w:r>
      <w:r w:rsidR="00D35560">
        <w:rPr>
          <w:noProof/>
          <w:lang w:eastAsia="lv-LV"/>
        </w:rPr>
        <mc:AlternateContent>
          <mc:Choice Requires="wps">
            <w:drawing>
              <wp:anchor distT="0" distB="0" distL="114300" distR="114300" simplePos="0" relativeHeight="251662336" behindDoc="0" locked="0" layoutInCell="1" allowOverlap="1" wp14:anchorId="48A62AFF" wp14:editId="29CC552D">
                <wp:simplePos x="0" y="0"/>
                <wp:positionH relativeFrom="column">
                  <wp:posOffset>3252665</wp:posOffset>
                </wp:positionH>
                <wp:positionV relativeFrom="paragraph">
                  <wp:posOffset>1167179</wp:posOffset>
                </wp:positionV>
                <wp:extent cx="2514600" cy="2057400"/>
                <wp:effectExtent l="19050" t="19050" r="19050" b="38100"/>
                <wp:wrapNone/>
                <wp:docPr id="7" name="Kreisā bultiņa 7"/>
                <wp:cNvGraphicFramePr/>
                <a:graphic xmlns:a="http://schemas.openxmlformats.org/drawingml/2006/main">
                  <a:graphicData uri="http://schemas.microsoft.com/office/word/2010/wordprocessingShape">
                    <wps:wsp>
                      <wps:cNvSpPr/>
                      <wps:spPr>
                        <a:xfrm>
                          <a:off x="0" y="0"/>
                          <a:ext cx="2514600" cy="20574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A4999" w:rsidRDefault="006A4999" w:rsidP="006A4999">
                            <w:pPr>
                              <w:jc w:val="center"/>
                            </w:pPr>
                            <w:r>
                              <w:rPr>
                                <w:color w:val="FF0000"/>
                              </w:rPr>
                              <w:t>Pēdas</w:t>
                            </w:r>
                            <w:r w:rsidRPr="002D656D">
                              <w:rPr>
                                <w:color w:val="FF0000"/>
                              </w:rPr>
                              <w:t xml:space="preserve"> stabili balstītas pret grīdu (veidojot taisnu 90° leņķi), nav izstieptas zem galda, aizkabinātas aiz krēsla kājām vai sakrustotas zem sēdekļa.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62AF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Kreisā bultiņa 7" o:spid="_x0000_s1027" type="#_x0000_t66" style="position:absolute;left:0;text-align:left;margin-left:256.1pt;margin-top:91.9pt;width:198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" adj="8836" fillcolor="#5b9bd5 [3204]" strokecolor="#1f4d78 [1604]" strokeweight="1pt">
                <v:textbox>
                  <w:txbxContent>
                    <w:p w:rsidR="006A4999" w:rsidRDefault="006A4999" w:rsidP="006A4999">
                      <w:pPr>
                        <w:jc w:val="center"/>
                      </w:pPr>
                      <w:r>
                        <w:rPr>
                          <w:color w:val="FF0000"/>
                        </w:rPr>
                        <w:t>Pēdas</w:t>
                      </w:r>
                      <w:r w:rsidRPr="002D656D">
                        <w:rPr>
                          <w:color w:val="FF0000"/>
                        </w:rPr>
                        <w:t xml:space="preserve"> stabili balstītas pret </w:t>
                      </w:r>
                      <w:bookmarkStart w:id="1" w:name="_GoBack"/>
                      <w:bookmarkEnd w:id="1"/>
                      <w:r w:rsidRPr="002D656D">
                        <w:rPr>
                          <w:color w:val="FF0000"/>
                        </w:rPr>
                        <w:t>grīdu (veidojot taisnu 90° leņķi), nav izstieptas zem galda, aizkabinātas aiz krēsla kājām vai sakrustotas zem sēdekļa.</w:t>
                      </w:r>
                    </w:p>
                  </w:txbxContent>
                </v:textbox>
              </v:shape>
            </w:pict>
          </mc:Fallback>
        </mc:AlternateContent>
      </w:r>
      <w:r w:rsidR="00D35560">
        <w:rPr>
          <w:noProof/>
          <w:lang w:eastAsia="lv-LV"/>
        </w:rPr>
        <mc:AlternateContent>
          <mc:Choice Requires="wps">
            <w:drawing>
              <wp:anchor distT="0" distB="0" distL="114300" distR="114300" simplePos="0" relativeHeight="251664384" behindDoc="0" locked="0" layoutInCell="1" allowOverlap="1" wp14:anchorId="1EEC5F57" wp14:editId="6D1244B9">
                <wp:simplePos x="0" y="0"/>
                <wp:positionH relativeFrom="column">
                  <wp:posOffset>2945228</wp:posOffset>
                </wp:positionH>
                <wp:positionV relativeFrom="paragraph">
                  <wp:posOffset>349689</wp:posOffset>
                </wp:positionV>
                <wp:extent cx="2101215" cy="1661746"/>
                <wp:effectExtent l="19050" t="19050" r="13335" b="34290"/>
                <wp:wrapNone/>
                <wp:docPr id="8" name="Kreisā bultiņa 8"/>
                <wp:cNvGraphicFramePr/>
                <a:graphic xmlns:a="http://schemas.openxmlformats.org/drawingml/2006/main">
                  <a:graphicData uri="http://schemas.microsoft.com/office/word/2010/wordprocessingShape">
                    <wps:wsp>
                      <wps:cNvSpPr/>
                      <wps:spPr>
                        <a:xfrm>
                          <a:off x="0" y="0"/>
                          <a:ext cx="2101215" cy="1661746"/>
                        </a:xfrm>
                        <a:prstGeom prst="leftArrow">
                          <a:avLst/>
                        </a:prstGeom>
                        <a:solidFill>
                          <a:srgbClr val="5B9BD5"/>
                        </a:solidFill>
                        <a:ln w="12700" cap="flat" cmpd="sng" algn="ctr">
                          <a:solidFill>
                            <a:srgbClr val="5B9BD5">
                              <a:shade val="50000"/>
                            </a:srgbClr>
                          </a:solidFill>
                          <a:prstDash val="solid"/>
                          <a:miter lim="800000"/>
                        </a:ln>
                        <a:effectLst/>
                      </wps:spPr>
                      <wps:txbx>
                        <w:txbxContent>
                          <w:p w:rsidR="006A4999" w:rsidRDefault="006A4999" w:rsidP="006A4999">
                            <w:pPr>
                              <w:jc w:val="center"/>
                            </w:pPr>
                            <w:r w:rsidRPr="002D656D">
                              <w:rPr>
                                <w:color w:val="FF0000"/>
                              </w:rPr>
                              <w:t>Sēdus stāvoklī kājas ir saliektas ceļu locītavās un veido taisnu vai nedaudz platāku leņķi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EC5F57" id="Kreisā bultiņa 8" o:spid="_x0000_s1028" type="#_x0000_t66" style="position:absolute;left:0;text-align:left;margin-left:231.9pt;margin-top:27.55pt;width:165.45pt;height:130.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" adj="8541" fillcolor="#5b9bd5" strokecolor="#41719c" strokeweight="1pt">
                <v:textbox>
                  <w:txbxContent>
                    <w:p w:rsidR="006A4999" w:rsidRDefault="006A4999" w:rsidP="006A4999">
                      <w:pPr>
                        <w:jc w:val="center"/>
                      </w:pPr>
                      <w:r w:rsidRPr="002D656D">
                        <w:rPr>
                          <w:color w:val="FF0000"/>
                        </w:rPr>
                        <w:t>Sēdus stāvoklī kājas ir saliektas ceļu locītavās un veido taisnu vai nedaudz platāku leņķi</w:t>
                      </w:r>
                    </w:p>
                  </w:txbxContent>
                </v:textbox>
              </v:shape>
            </w:pict>
          </mc:Fallback>
        </mc:AlternateContent>
      </w:r>
      <w:r w:rsidR="001D6E9E">
        <w:rPr>
          <w:noProof/>
          <w:lang w:eastAsia="lv-LV"/>
        </w:rPr>
        <w:drawing>
          <wp:inline distT="0" distB="0" distL="0" distR="0">
            <wp:extent cx="1141712" cy="2294792"/>
            <wp:effectExtent l="0" t="0" r="1905" b="0"/>
            <wp:docPr id="40" name="Attēls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711175-396186.jpg"/>
                    <pic:cNvPicPr/>
                  </pic:nvPicPr>
                  <pic:blipFill rotWithShape="1">
                    <a:blip r:embed="rId6">
                      <a:extLst>
                        <a:ext uri="{28A0092B-C50C-407E-A947-70E740481C1C}">
                          <a14:useLocalDpi xmlns:a14="http://schemas.microsoft.com/office/drawing/2010/main" val="0"/>
                        </a:ext>
                      </a:extLst>
                    </a:blip>
                    <a:srcRect l="48517" t="1" r="26958" b="810"/>
                    <a:stretch/>
                  </pic:blipFill>
                  <pic:spPr bwMode="auto">
                    <a:xfrm>
                      <a:off x="0" y="0"/>
                      <a:ext cx="1152224" cy="2315920"/>
                    </a:xfrm>
                    <a:prstGeom prst="rect">
                      <a:avLst/>
                    </a:prstGeom>
                    <a:ln>
                      <a:noFill/>
                    </a:ln>
                    <a:extLst>
                      <a:ext uri="{53640926-AAD7-44D8-BBD7-CCE9431645EC}">
                        <a14:shadowObscured xmlns:a14="http://schemas.microsoft.com/office/drawing/2010/main"/>
                      </a:ext>
                    </a:extLst>
                  </pic:spPr>
                </pic:pic>
              </a:graphicData>
            </a:graphic>
          </wp:inline>
        </w:drawing>
      </w:r>
    </w:p>
    <w:p w:rsidR="001D6E9E" w:rsidRPr="001D6E9E" w:rsidRDefault="001D6E9E" w:rsidP="001D6E9E">
      <w:pPr>
        <w:spacing w:after="150" w:line="375" w:lineRule="atLeast"/>
        <w:jc w:val="center"/>
        <w:rPr>
          <w:color w:val="FF0000"/>
          <w:sz w:val="14"/>
          <w:szCs w:val="14"/>
        </w:rPr>
      </w:pPr>
      <w:r w:rsidRPr="001D6E9E">
        <w:rPr>
          <w:color w:val="FF0000"/>
          <w:sz w:val="14"/>
          <w:szCs w:val="14"/>
        </w:rPr>
        <w:t>http://doctorsis.com/lv/pages/711175</w:t>
      </w:r>
    </w:p>
    <w:p w:rsidR="001D6E9E" w:rsidRDefault="001D6E9E" w:rsidP="00D166A5">
      <w:pPr>
        <w:spacing w:after="150" w:line="375" w:lineRule="atLeast"/>
        <w:rPr>
          <w:color w:val="FF0000"/>
        </w:rPr>
      </w:pPr>
    </w:p>
    <w:p w:rsidR="004B5456" w:rsidRDefault="004B5456" w:rsidP="004B5456">
      <w:pPr>
        <w:spacing w:after="240" w:line="240" w:lineRule="auto"/>
        <w:jc w:val="center"/>
        <w:rPr>
          <w:rFonts w:ascii="Arial" w:eastAsia="Times New Roman" w:hAnsi="Arial" w:cs="Arial"/>
          <w:color w:val="565656"/>
          <w:sz w:val="18"/>
          <w:szCs w:val="18"/>
          <w:lang w:eastAsia="lv-LV"/>
        </w:rPr>
      </w:pPr>
    </w:p>
    <w:p w:rsidR="003A7379" w:rsidRPr="003A7379" w:rsidRDefault="004B5456" w:rsidP="004B5456">
      <w:pPr>
        <w:spacing w:after="240" w:line="240" w:lineRule="auto"/>
        <w:jc w:val="center"/>
        <w:rPr>
          <w:rFonts w:ascii="Arial" w:eastAsia="Times New Roman" w:hAnsi="Arial" w:cs="Arial"/>
          <w:color w:val="565656"/>
          <w:sz w:val="18"/>
          <w:szCs w:val="18"/>
          <w:lang w:eastAsia="lv-LV"/>
        </w:rPr>
      </w:pPr>
      <w:r>
        <w:rPr>
          <w:noProof/>
          <w:lang w:eastAsia="lv-LV"/>
        </w:rPr>
        <mc:AlternateContent>
          <mc:Choice Requires="wps">
            <w:drawing>
              <wp:anchor distT="0" distB="0" distL="114300" distR="114300" simplePos="0" relativeHeight="251667456" behindDoc="0" locked="0" layoutInCell="1" allowOverlap="1">
                <wp:simplePos x="0" y="0"/>
                <wp:positionH relativeFrom="column">
                  <wp:posOffset>-571500</wp:posOffset>
                </wp:positionH>
                <wp:positionV relativeFrom="paragraph">
                  <wp:posOffset>348810</wp:posOffset>
                </wp:positionV>
                <wp:extent cx="2699238" cy="1828800"/>
                <wp:effectExtent l="0" t="19050" r="44450" b="38100"/>
                <wp:wrapNone/>
                <wp:docPr id="14" name="Labā bultiņa 14"/>
                <wp:cNvGraphicFramePr/>
                <a:graphic xmlns:a="http://schemas.openxmlformats.org/drawingml/2006/main">
                  <a:graphicData uri="http://schemas.microsoft.com/office/word/2010/wordprocessingShape">
                    <wps:wsp>
                      <wps:cNvSpPr/>
                      <wps:spPr>
                        <a:xfrm>
                          <a:off x="0" y="0"/>
                          <a:ext cx="2699238" cy="1828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5456" w:rsidRDefault="004B5456" w:rsidP="004B5456">
                            <w:pPr>
                              <w:jc w:val="center"/>
                            </w:pPr>
                            <w:r w:rsidRPr="004B5456">
                              <w:rPr>
                                <w:rFonts w:ascii="Arial" w:eastAsia="Times New Roman" w:hAnsi="Arial" w:cs="Arial"/>
                                <w:color w:val="FF0000"/>
                                <w:sz w:val="18"/>
                                <w:szCs w:val="18"/>
                                <w:lang w:eastAsia="lv-LV"/>
                              </w:rPr>
                              <w:t>Svarīgi, lai bērns krēslā iesēstos līdz galam – līdz pat atzveltnei. Muguras balstam vajadzētu sniegties vismaz no jostasvietas līdz lāpstiņas apakšējai malai.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abā bultiņa 14" o:spid="_x0000_s1029" type="#_x0000_t13" style="position:absolute;left:0;text-align:left;margin-left:-45pt;margin-top:27.45pt;width:212.55pt;height:2in;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" adj="14283" fillcolor="#5b9bd5 [3204]" strokecolor="#1f4d78 [1604]" strokeweight="1pt">
                <v:textbox>
                  <w:txbxContent>
                    <w:p w:rsidR="004B5456" w:rsidRDefault="004B5456" w:rsidP="004B5456">
                      <w:pPr>
                        <w:jc w:val="center"/>
                      </w:pPr>
                      <w:r w:rsidRPr="004B5456">
                        <w:rPr>
                          <w:rFonts w:ascii="Arial" w:eastAsia="Times New Roman" w:hAnsi="Arial" w:cs="Arial"/>
                          <w:color w:val="FF0000"/>
                          <w:sz w:val="18"/>
                          <w:szCs w:val="18"/>
                          <w:lang w:eastAsia="lv-LV"/>
                        </w:rPr>
                        <w:t>Svarīgi, lai bērns krēslā iesēstos līdz galam – līdz pat atzveltnei. Muguras balstam vajadzētu sniegties vismaz no jostasvietas līdz lāpstiņas apakšējai malai.</w:t>
                      </w:r>
                    </w:p>
                  </w:txbxContent>
                </v:textbox>
              </v:shape>
            </w:pict>
          </mc:Fallback>
        </mc:AlternateContent>
      </w:r>
      <w:r>
        <w:rPr>
          <w:noProof/>
          <w:lang w:eastAsia="lv-LV"/>
        </w:rPr>
        <mc:AlternateContent>
          <mc:Choice Requires="wps">
            <w:drawing>
              <wp:anchor distT="0" distB="0" distL="114300" distR="114300" simplePos="0" relativeHeight="251666432" behindDoc="0" locked="0" layoutInCell="1" allowOverlap="1">
                <wp:simplePos x="0" y="0"/>
                <wp:positionH relativeFrom="column">
                  <wp:posOffset>3112477</wp:posOffset>
                </wp:positionH>
                <wp:positionV relativeFrom="paragraph">
                  <wp:posOffset>445526</wp:posOffset>
                </wp:positionV>
                <wp:extent cx="2690446" cy="2224454"/>
                <wp:effectExtent l="19050" t="19050" r="15240" b="42545"/>
                <wp:wrapNone/>
                <wp:docPr id="13" name="Kreisā bultiņa 13"/>
                <wp:cNvGraphicFramePr/>
                <a:graphic xmlns:a="http://schemas.openxmlformats.org/drawingml/2006/main">
                  <a:graphicData uri="http://schemas.microsoft.com/office/word/2010/wordprocessingShape">
                    <wps:wsp>
                      <wps:cNvSpPr/>
                      <wps:spPr>
                        <a:xfrm>
                          <a:off x="0" y="0"/>
                          <a:ext cx="2690446" cy="2224454"/>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5456" w:rsidRPr="004B5456" w:rsidRDefault="004B5456" w:rsidP="004B5456">
                            <w:pPr>
                              <w:jc w:val="center"/>
                              <w:rPr>
                                <w:color w:val="FF0000"/>
                              </w:rPr>
                            </w:pPr>
                            <w:r w:rsidRPr="004B5456">
                              <w:rPr>
                                <w:rFonts w:ascii="Arial" w:eastAsia="Times New Roman" w:hAnsi="Arial" w:cs="Arial"/>
                                <w:color w:val="FF0000"/>
                                <w:sz w:val="18"/>
                                <w:szCs w:val="18"/>
                                <w:lang w:eastAsia="lv-LV"/>
                              </w:rPr>
                              <w:t>Ja sēdvirsmas pamatne ir pārāk liela, bērna ceļgali nesniedzas pāri krēsla malai un viņš nevar ar pēdām atbalstīties pret zemi – tad šķībi izliecas iegurn</w:t>
                            </w:r>
                            <w:r w:rsidR="005226A1">
                              <w:rPr>
                                <w:rFonts w:ascii="Arial" w:eastAsia="Times New Roman" w:hAnsi="Arial" w:cs="Arial"/>
                                <w:color w:val="FF0000"/>
                                <w:sz w:val="18"/>
                                <w:szCs w:val="18"/>
                                <w:lang w:eastAsia="lv-LV"/>
                              </w:rPr>
                              <w:t xml:space="preserve">is un mugurkauls, vai arī bērns </w:t>
                            </w:r>
                            <w:r w:rsidRPr="004B5456">
                              <w:rPr>
                                <w:rFonts w:ascii="Arial" w:eastAsia="Times New Roman" w:hAnsi="Arial" w:cs="Arial"/>
                                <w:color w:val="FF0000"/>
                                <w:sz w:val="18"/>
                                <w:szCs w:val="18"/>
                                <w:lang w:eastAsia="lv-LV"/>
                              </w:rPr>
                              <w:t xml:space="preserve"> sēž uz krēsla malas, neatbalstot muguru.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reisā bultiņa 13" o:spid="_x0000_s1030" type="#_x0000_t66" style="position:absolute;left:0;text-align:left;margin-left:245.1pt;margin-top:35.1pt;width:211.85pt;height:17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" adj="8929" fillcolor="#5b9bd5 [3204]" strokecolor="#1f4d78 [1604]" strokeweight="1pt">
                <v:textbox>
                  <w:txbxContent>
                    <w:p w:rsidR="004B5456" w:rsidRPr="004B5456" w:rsidRDefault="004B5456" w:rsidP="004B5456">
                      <w:pPr>
                        <w:jc w:val="center"/>
                        <w:rPr>
                          <w:color w:val="FF0000"/>
                        </w:rPr>
                      </w:pPr>
                      <w:r w:rsidRPr="004B5456">
                        <w:rPr>
                          <w:rFonts w:ascii="Arial" w:eastAsia="Times New Roman" w:hAnsi="Arial" w:cs="Arial"/>
                          <w:color w:val="FF0000"/>
                          <w:sz w:val="18"/>
                          <w:szCs w:val="18"/>
                          <w:lang w:eastAsia="lv-LV"/>
                        </w:rPr>
                        <w:t>Ja sēdvirsmas pamatne ir pārāk liela, bērna ceļgali nesniedzas pāri krēsla malai un viņš nevar ar pēdām atbalstīties pret zemi – tad šķībi izliecas iegurn</w:t>
                      </w:r>
                      <w:r w:rsidR="005226A1">
                        <w:rPr>
                          <w:rFonts w:ascii="Arial" w:eastAsia="Times New Roman" w:hAnsi="Arial" w:cs="Arial"/>
                          <w:color w:val="FF0000"/>
                          <w:sz w:val="18"/>
                          <w:szCs w:val="18"/>
                          <w:lang w:eastAsia="lv-LV"/>
                        </w:rPr>
                        <w:t xml:space="preserve">is un mugurkauls, vai arī bērns </w:t>
                      </w:r>
                      <w:r w:rsidRPr="004B5456">
                        <w:rPr>
                          <w:rFonts w:ascii="Arial" w:eastAsia="Times New Roman" w:hAnsi="Arial" w:cs="Arial"/>
                          <w:color w:val="FF0000"/>
                          <w:sz w:val="18"/>
                          <w:szCs w:val="18"/>
                          <w:lang w:eastAsia="lv-LV"/>
                        </w:rPr>
                        <w:t xml:space="preserve"> sēž uz krēsla malas, neatbalstot muguru.</w:t>
                      </w:r>
                    </w:p>
                  </w:txbxContent>
                </v:textbox>
              </v:shape>
            </w:pict>
          </mc:Fallback>
        </mc:AlternateContent>
      </w:r>
      <w:r w:rsidR="00D35560">
        <w:rPr>
          <w:noProof/>
          <w:lang w:eastAsia="lv-LV"/>
        </w:rPr>
        <w:drawing>
          <wp:inline distT="0" distB="0" distL="0" distR="0" wp14:anchorId="6C111920" wp14:editId="66FDCD58">
            <wp:extent cx="1090246" cy="2257231"/>
            <wp:effectExtent l="0" t="0" r="0"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711175-396186.jpg"/>
                    <pic:cNvPicPr/>
                  </pic:nvPicPr>
                  <pic:blipFill rotWithShape="1">
                    <a:blip r:embed="rId6">
                      <a:extLst>
                        <a:ext uri="{28A0092B-C50C-407E-A947-70E740481C1C}">
                          <a14:useLocalDpi xmlns:a14="http://schemas.microsoft.com/office/drawing/2010/main" val="0"/>
                        </a:ext>
                      </a:extLst>
                    </a:blip>
                    <a:srcRect l="27179" r="51483" b="4108"/>
                    <a:stretch/>
                  </pic:blipFill>
                  <pic:spPr bwMode="auto">
                    <a:xfrm>
                      <a:off x="0" y="0"/>
                      <a:ext cx="1096135" cy="2269424"/>
                    </a:xfrm>
                    <a:prstGeom prst="rect">
                      <a:avLst/>
                    </a:prstGeom>
                    <a:ln>
                      <a:noFill/>
                    </a:ln>
                    <a:extLst>
                      <a:ext uri="{53640926-AAD7-44D8-BBD7-CCE9431645EC}">
                        <a14:shadowObscured xmlns:a14="http://schemas.microsoft.com/office/drawing/2010/main"/>
                      </a:ext>
                    </a:extLst>
                  </pic:spPr>
                </pic:pic>
              </a:graphicData>
            </a:graphic>
          </wp:inline>
        </w:drawing>
      </w:r>
    </w:p>
    <w:p w:rsidR="005226A1" w:rsidRDefault="00CE2441" w:rsidP="003A7379">
      <w:pPr>
        <w:spacing w:after="180" w:line="240" w:lineRule="auto"/>
        <w:rPr>
          <w:rFonts w:ascii="Times New Roman" w:eastAsia="Times New Roman" w:hAnsi="Times New Roman" w:cs="Times New Roman"/>
          <w:sz w:val="24"/>
          <w:szCs w:val="24"/>
          <w:lang w:eastAsia="lv-LV"/>
        </w:rPr>
      </w:pPr>
      <w:r w:rsidRPr="0078458B">
        <w:rPr>
          <w:rFonts w:ascii="Times New Roman" w:eastAsia="Times New Roman" w:hAnsi="Times New Roman" w:cs="Times New Roman"/>
          <w:sz w:val="24"/>
          <w:szCs w:val="24"/>
          <w:lang w:eastAsia="lv-LV"/>
        </w:rPr>
        <w:t xml:space="preserve">      </w:t>
      </w:r>
    </w:p>
    <w:p w:rsidR="0078458B" w:rsidRDefault="005226A1" w:rsidP="003A7379">
      <w:pPr>
        <w:spacing w:after="18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L</w:t>
      </w:r>
      <w:r w:rsidR="00CE2441" w:rsidRPr="0078458B">
        <w:rPr>
          <w:rFonts w:ascii="Times New Roman" w:eastAsia="Times New Roman" w:hAnsi="Times New Roman" w:cs="Times New Roman"/>
          <w:sz w:val="24"/>
          <w:szCs w:val="24"/>
          <w:lang w:eastAsia="lv-LV"/>
        </w:rPr>
        <w:t>ai novērstu kāju deformācijas, bērniem būtu jāizvairās no sēd</w:t>
      </w:r>
      <w:r w:rsidR="0078458B">
        <w:rPr>
          <w:rFonts w:ascii="Times New Roman" w:eastAsia="Times New Roman" w:hAnsi="Times New Roman" w:cs="Times New Roman"/>
          <w:sz w:val="24"/>
          <w:szCs w:val="24"/>
          <w:lang w:eastAsia="lv-LV"/>
        </w:rPr>
        <w:t xml:space="preserve">ēšanas  W- veida sēdē. Šāda </w:t>
      </w:r>
      <w:r>
        <w:rPr>
          <w:rFonts w:ascii="Times New Roman" w:eastAsia="Times New Roman" w:hAnsi="Times New Roman" w:cs="Times New Roman"/>
          <w:sz w:val="24"/>
          <w:szCs w:val="24"/>
          <w:lang w:eastAsia="lv-LV"/>
        </w:rPr>
        <w:t xml:space="preserve">sēdēšanas </w:t>
      </w:r>
      <w:r w:rsidR="0078458B">
        <w:rPr>
          <w:rFonts w:ascii="Times New Roman" w:eastAsia="Times New Roman" w:hAnsi="Times New Roman" w:cs="Times New Roman"/>
          <w:sz w:val="24"/>
          <w:szCs w:val="24"/>
          <w:lang w:eastAsia="lv-LV"/>
        </w:rPr>
        <w:t xml:space="preserve">poza </w:t>
      </w:r>
      <w:r>
        <w:rPr>
          <w:rFonts w:ascii="Times New Roman" w:eastAsia="Times New Roman" w:hAnsi="Times New Roman" w:cs="Times New Roman"/>
          <w:sz w:val="24"/>
          <w:szCs w:val="24"/>
          <w:lang w:eastAsia="lv-LV"/>
        </w:rPr>
        <w:t xml:space="preserve">var veicināt </w:t>
      </w:r>
      <w:r w:rsidR="0078458B">
        <w:rPr>
          <w:rFonts w:ascii="Times New Roman" w:eastAsia="Times New Roman" w:hAnsi="Times New Roman" w:cs="Times New Roman"/>
          <w:sz w:val="24"/>
          <w:szCs w:val="24"/>
          <w:lang w:eastAsia="lv-LV"/>
        </w:rPr>
        <w:t xml:space="preserve"> </w:t>
      </w:r>
      <w:r w:rsidR="002F2600">
        <w:rPr>
          <w:rFonts w:ascii="Times New Roman" w:eastAsia="Times New Roman" w:hAnsi="Times New Roman" w:cs="Times New Roman"/>
          <w:sz w:val="24"/>
          <w:szCs w:val="24"/>
          <w:lang w:eastAsia="lv-LV"/>
        </w:rPr>
        <w:t>X- veida kāju deformāciju</w:t>
      </w:r>
      <w:r>
        <w:rPr>
          <w:rFonts w:ascii="Times New Roman" w:eastAsia="Times New Roman" w:hAnsi="Times New Roman" w:cs="Times New Roman"/>
          <w:sz w:val="24"/>
          <w:szCs w:val="24"/>
          <w:lang w:eastAsia="lv-LV"/>
        </w:rPr>
        <w:t xml:space="preserve"> un var provocēt gaitas traucējumus un izmaiņas pēdas locītavās.</w:t>
      </w:r>
    </w:p>
    <w:p w:rsidR="0078458B" w:rsidRDefault="002F2600" w:rsidP="002F2600">
      <w:pPr>
        <w:spacing w:after="18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lastRenderedPageBreak/>
        <mc:AlternateContent>
          <mc:Choice Requires="wps">
            <w:drawing>
              <wp:anchor distT="0" distB="0" distL="114300" distR="114300" simplePos="0" relativeHeight="251659264" behindDoc="0" locked="0" layoutInCell="1" allowOverlap="1" wp14:anchorId="2949AD68" wp14:editId="0A8E40C2">
                <wp:simplePos x="0" y="0"/>
                <wp:positionH relativeFrom="margin">
                  <wp:align>right</wp:align>
                </wp:positionH>
                <wp:positionV relativeFrom="paragraph">
                  <wp:posOffset>1676889</wp:posOffset>
                </wp:positionV>
                <wp:extent cx="1221740" cy="597535"/>
                <wp:effectExtent l="0" t="0" r="16510" b="12065"/>
                <wp:wrapNone/>
                <wp:docPr id="5" name="Līniju remarka 1 5"/>
                <wp:cNvGraphicFramePr/>
                <a:graphic xmlns:a="http://schemas.openxmlformats.org/drawingml/2006/main">
                  <a:graphicData uri="http://schemas.microsoft.com/office/word/2010/wordprocessingShape">
                    <wps:wsp>
                      <wps:cNvSpPr/>
                      <wps:spPr>
                        <a:xfrm>
                          <a:off x="5178669" y="1723292"/>
                          <a:ext cx="1221740" cy="597535"/>
                        </a:xfrm>
                        <a:prstGeom prst="borderCallout1">
                          <a:avLst>
                            <a:gd name="adj1" fmla="val 36407"/>
                            <a:gd name="adj2" fmla="val 303"/>
                            <a:gd name="adj3" fmla="val 86014"/>
                            <a:gd name="adj4" fmla="val 124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2600" w:rsidRDefault="002F2600" w:rsidP="002F2600">
                            <w:pPr>
                              <w:jc w:val="center"/>
                            </w:pPr>
                            <w:r>
                              <w:t>Nepareizi!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49AD6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īniju remarka 1 5" o:spid="_x0000_s1031" type="#_x0000_t47" style="position:absolute;left:0;text-align:left;margin-left:45pt;margin-top:132.05pt;width:96.2pt;height:47.0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" adj="270,18579,65,7864" fillcolor="#5b9bd5 [3204]" strokecolor="#1f4d78 [1604]" strokeweight="1pt">
                <v:textbox>
                  <w:txbxContent>
                    <w:p w:rsidR="002F2600" w:rsidRDefault="002F2600" w:rsidP="002F2600">
                      <w:pPr>
                        <w:jc w:val="center"/>
                      </w:pPr>
                      <w:r>
                        <w:t>Nepareizi!</w:t>
                      </w:r>
                    </w:p>
                  </w:txbxContent>
                </v:textbox>
                <o:callout v:ext="edit" minusx="t" minusy="t"/>
                <w10:wrap anchorx="margin"/>
              </v:shape>
            </w:pict>
          </mc:Fallback>
        </mc:AlternateContent>
      </w:r>
      <w:r w:rsidR="0078458B">
        <w:rPr>
          <w:rFonts w:ascii="Times New Roman" w:eastAsia="Times New Roman" w:hAnsi="Times New Roman" w:cs="Times New Roman"/>
          <w:noProof/>
          <w:sz w:val="24"/>
          <w:szCs w:val="24"/>
          <w:lang w:eastAsia="lv-LV"/>
        </w:rPr>
        <w:drawing>
          <wp:inline distT="0" distB="0" distL="0" distR="0" wp14:anchorId="0E56FB04" wp14:editId="39E88632">
            <wp:extent cx="3736731" cy="2410795"/>
            <wp:effectExtent l="0" t="0" r="0" b="889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jupielāde.jpg"/>
                    <pic:cNvPicPr/>
                  </pic:nvPicPr>
                  <pic:blipFill>
                    <a:blip r:embed="rId7">
                      <a:extLst>
                        <a:ext uri="{28A0092B-C50C-407E-A947-70E740481C1C}">
                          <a14:useLocalDpi xmlns:a14="http://schemas.microsoft.com/office/drawing/2010/main" val="0"/>
                        </a:ext>
                      </a:extLst>
                    </a:blip>
                    <a:stretch>
                      <a:fillRect/>
                    </a:stretch>
                  </pic:blipFill>
                  <pic:spPr>
                    <a:xfrm>
                      <a:off x="0" y="0"/>
                      <a:ext cx="3748764" cy="2418558"/>
                    </a:xfrm>
                    <a:prstGeom prst="rect">
                      <a:avLst/>
                    </a:prstGeom>
                  </pic:spPr>
                </pic:pic>
              </a:graphicData>
            </a:graphic>
          </wp:inline>
        </w:drawing>
      </w:r>
    </w:p>
    <w:p w:rsidR="0078458B" w:rsidRPr="0078458B" w:rsidRDefault="0078458B" w:rsidP="002F2600">
      <w:pPr>
        <w:spacing w:after="180" w:line="240" w:lineRule="auto"/>
        <w:jc w:val="center"/>
        <w:rPr>
          <w:rFonts w:ascii="Times New Roman" w:eastAsia="Times New Roman" w:hAnsi="Times New Roman" w:cs="Times New Roman"/>
          <w:sz w:val="18"/>
          <w:szCs w:val="18"/>
          <w:lang w:eastAsia="lv-LV"/>
        </w:rPr>
      </w:pPr>
      <w:r w:rsidRPr="0078458B">
        <w:rPr>
          <w:rFonts w:ascii="Times New Roman" w:eastAsia="Times New Roman" w:hAnsi="Times New Roman" w:cs="Times New Roman"/>
          <w:sz w:val="18"/>
          <w:szCs w:val="18"/>
          <w:lang w:eastAsia="lv-LV"/>
        </w:rPr>
        <w:t>http://www.maminuklubs.lv/mazulis/mazulisi-nesediet-burtina-w-poza-216881/</w:t>
      </w:r>
    </w:p>
    <w:p w:rsidR="00CE2441" w:rsidRDefault="0078458B" w:rsidP="003A7379">
      <w:pPr>
        <w:spacing w:after="18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CE2441" w:rsidRPr="0078458B">
        <w:rPr>
          <w:rFonts w:ascii="Times New Roman" w:eastAsia="Times New Roman" w:hAnsi="Times New Roman" w:cs="Times New Roman"/>
          <w:sz w:val="24"/>
          <w:szCs w:val="24"/>
          <w:lang w:eastAsia="lv-LV"/>
        </w:rPr>
        <w:t>eteicamākās pozas būtu – sēdēšana sakrustojot kājas priekšā, vai sēdot V- veida sēdē.</w:t>
      </w:r>
    </w:p>
    <w:p w:rsidR="002F2600" w:rsidRPr="0078458B" w:rsidRDefault="002F2600" w:rsidP="002F2600">
      <w:pPr>
        <w:spacing w:after="18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1D174687" wp14:editId="20F957A7">
                <wp:simplePos x="0" y="0"/>
                <wp:positionH relativeFrom="column">
                  <wp:posOffset>4167505</wp:posOffset>
                </wp:positionH>
                <wp:positionV relativeFrom="paragraph">
                  <wp:posOffset>2494231</wp:posOffset>
                </wp:positionV>
                <wp:extent cx="1221740" cy="597535"/>
                <wp:effectExtent l="0" t="0" r="16510" b="12065"/>
                <wp:wrapNone/>
                <wp:docPr id="6" name="Līniju remarka 1 6"/>
                <wp:cNvGraphicFramePr/>
                <a:graphic xmlns:a="http://schemas.openxmlformats.org/drawingml/2006/main">
                  <a:graphicData uri="http://schemas.microsoft.com/office/word/2010/wordprocessingShape">
                    <wps:wsp>
                      <wps:cNvSpPr/>
                      <wps:spPr>
                        <a:xfrm>
                          <a:off x="0" y="0"/>
                          <a:ext cx="1221740" cy="597535"/>
                        </a:xfrm>
                        <a:prstGeom prst="borderCallout1">
                          <a:avLst>
                            <a:gd name="adj1" fmla="val 48178"/>
                            <a:gd name="adj2" fmla="val 303"/>
                            <a:gd name="adj3" fmla="val 91900"/>
                            <a:gd name="adj4" fmla="val 124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2600" w:rsidRDefault="002F2600" w:rsidP="002F2600">
                            <w:pPr>
                              <w:jc w:val="center"/>
                            </w:pPr>
                            <w:r>
                              <w:t>Pareizi!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174687" id="Līniju remarka 1 6" o:spid="_x0000_s1032" type="#_x0000_t47" style="position:absolute;left:0;text-align:left;margin-left:328.15pt;margin-top:196.4pt;width:96.2pt;height:47.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" adj="270,19850,65,10406" fillcolor="#5b9bd5 [3204]" strokecolor="#1f4d78 [1604]" strokeweight="1pt">
                <v:textbox>
                  <w:txbxContent>
                    <w:p w:rsidR="002F2600" w:rsidRDefault="002F2600" w:rsidP="002F2600">
                      <w:pPr>
                        <w:jc w:val="center"/>
                      </w:pPr>
                      <w:r>
                        <w:t>Pareizi!</w:t>
                      </w:r>
                    </w:p>
                  </w:txbxContent>
                </v:textbox>
                <o:callout v:ext="edit" minusx="t" minusy="t"/>
              </v:shape>
            </w:pict>
          </mc:Fallback>
        </mc:AlternateContent>
      </w:r>
      <w:r>
        <w:rPr>
          <w:rFonts w:ascii="Times New Roman" w:eastAsia="Times New Roman" w:hAnsi="Times New Roman" w:cs="Times New Roman"/>
          <w:noProof/>
          <w:sz w:val="24"/>
          <w:szCs w:val="24"/>
          <w:lang w:eastAsia="lv-LV"/>
        </w:rPr>
        <w:drawing>
          <wp:inline distT="0" distB="0" distL="0" distR="0">
            <wp:extent cx="3775040" cy="3209193"/>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30704145510-323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6251" cy="3210222"/>
                    </a:xfrm>
                    <a:prstGeom prst="rect">
                      <a:avLst/>
                    </a:prstGeom>
                  </pic:spPr>
                </pic:pic>
              </a:graphicData>
            </a:graphic>
          </wp:inline>
        </w:drawing>
      </w:r>
    </w:p>
    <w:p w:rsidR="002F2600" w:rsidRPr="0078458B" w:rsidRDefault="002F2600" w:rsidP="002F2600">
      <w:pPr>
        <w:spacing w:after="180" w:line="240" w:lineRule="auto"/>
        <w:jc w:val="center"/>
        <w:rPr>
          <w:rFonts w:ascii="Times New Roman" w:eastAsia="Times New Roman" w:hAnsi="Times New Roman" w:cs="Times New Roman"/>
          <w:sz w:val="18"/>
          <w:szCs w:val="18"/>
          <w:lang w:eastAsia="lv-LV"/>
        </w:rPr>
      </w:pPr>
      <w:r w:rsidRPr="0078458B">
        <w:rPr>
          <w:rFonts w:ascii="Times New Roman" w:eastAsia="Times New Roman" w:hAnsi="Times New Roman" w:cs="Times New Roman"/>
          <w:sz w:val="18"/>
          <w:szCs w:val="18"/>
          <w:lang w:eastAsia="lv-LV"/>
        </w:rPr>
        <w:t>http://www.maminuklubs.lv/mazulis/mazulisi-nesediet-burtina-w-poza-216881/</w:t>
      </w:r>
    </w:p>
    <w:p w:rsidR="002F2600" w:rsidRDefault="002F2600" w:rsidP="003A7379">
      <w:pPr>
        <w:spacing w:after="150" w:line="375" w:lineRule="atLeast"/>
        <w:jc w:val="center"/>
        <w:rPr>
          <w:rFonts w:ascii="Times New Roman" w:eastAsia="Times New Roman" w:hAnsi="Times New Roman" w:cs="Times New Roman"/>
          <w:b/>
          <w:sz w:val="24"/>
          <w:szCs w:val="24"/>
          <w:lang w:eastAsia="lv-LV"/>
        </w:rPr>
      </w:pPr>
    </w:p>
    <w:p w:rsidR="002D656D" w:rsidRPr="003A7379" w:rsidRDefault="003A7379" w:rsidP="003A7379">
      <w:pPr>
        <w:spacing w:after="150" w:line="375" w:lineRule="atLeast"/>
        <w:jc w:val="center"/>
        <w:rPr>
          <w:rFonts w:ascii="Times New Roman" w:eastAsia="Times New Roman" w:hAnsi="Times New Roman" w:cs="Times New Roman"/>
          <w:b/>
          <w:sz w:val="24"/>
          <w:szCs w:val="24"/>
          <w:lang w:eastAsia="lv-LV"/>
        </w:rPr>
      </w:pPr>
      <w:r w:rsidRPr="003A7379">
        <w:rPr>
          <w:rFonts w:ascii="Times New Roman" w:eastAsia="Times New Roman" w:hAnsi="Times New Roman" w:cs="Times New Roman"/>
          <w:b/>
          <w:sz w:val="24"/>
          <w:szCs w:val="24"/>
          <w:lang w:eastAsia="lv-LV"/>
        </w:rPr>
        <w:t>Izmantotie informācijas resursi</w:t>
      </w:r>
    </w:p>
    <w:p w:rsidR="003A7379" w:rsidRPr="002F2600" w:rsidRDefault="003A7379" w:rsidP="002F2600">
      <w:pPr>
        <w:spacing w:after="0" w:line="375" w:lineRule="atLeast"/>
        <w:rPr>
          <w:sz w:val="20"/>
          <w:szCs w:val="20"/>
        </w:rPr>
      </w:pPr>
      <w:r w:rsidRPr="002F2600">
        <w:rPr>
          <w:sz w:val="20"/>
          <w:szCs w:val="20"/>
        </w:rPr>
        <w:t>1.http://www.vsmc.gov.lv/wp-content/uploads/2013/04/Kada-ir-tava-staja.pdf</w:t>
      </w:r>
    </w:p>
    <w:p w:rsidR="00AB70B6" w:rsidRPr="002F2600" w:rsidRDefault="009063E7" w:rsidP="002F2600">
      <w:pPr>
        <w:spacing w:after="0" w:line="375" w:lineRule="atLeast"/>
        <w:rPr>
          <w:rFonts w:ascii="Times New Roman" w:eastAsia="Times New Roman" w:hAnsi="Times New Roman" w:cs="Times New Roman"/>
          <w:sz w:val="20"/>
          <w:szCs w:val="20"/>
          <w:lang w:eastAsia="lv-LV"/>
        </w:rPr>
      </w:pPr>
      <w:hyperlink r:id="rId9" w:history="1">
        <w:r w:rsidR="003A7379" w:rsidRPr="002F2600">
          <w:rPr>
            <w:rFonts w:ascii="Times New Roman" w:eastAsia="Times New Roman" w:hAnsi="Times New Roman" w:cs="Times New Roman"/>
            <w:sz w:val="20"/>
            <w:szCs w:val="20"/>
            <w:lang w:eastAsia="lv-LV"/>
          </w:rPr>
          <w:t>2.</w:t>
        </w:r>
        <w:r w:rsidR="00AB70B6" w:rsidRPr="002F2600">
          <w:rPr>
            <w:rStyle w:val="Hyperlink"/>
            <w:rFonts w:ascii="Times New Roman" w:eastAsia="Times New Roman" w:hAnsi="Times New Roman" w:cs="Times New Roman"/>
            <w:sz w:val="20"/>
            <w:szCs w:val="20"/>
            <w:lang w:eastAsia="lv-LV"/>
          </w:rPr>
          <w:t>http://www.vi.gov.lv/uploads/files/VL_SABVES_29_Ergonomikas%20vadlinijas%20pirmsskolam_v2.pdf</w:t>
        </w:r>
      </w:hyperlink>
    </w:p>
    <w:p w:rsidR="00AB70B6" w:rsidRPr="002F2600" w:rsidRDefault="00AB70B6" w:rsidP="002F2600">
      <w:pPr>
        <w:spacing w:after="0"/>
        <w:rPr>
          <w:sz w:val="20"/>
          <w:szCs w:val="20"/>
        </w:rPr>
      </w:pPr>
      <w:r w:rsidRPr="002F2600">
        <w:rPr>
          <w:rFonts w:ascii="Times New Roman" w:eastAsia="Times New Roman" w:hAnsi="Times New Roman" w:cs="Times New Roman"/>
          <w:sz w:val="20"/>
          <w:szCs w:val="20"/>
          <w:lang w:eastAsia="lv-LV"/>
        </w:rPr>
        <w:t>3.</w:t>
      </w:r>
      <w:r w:rsidRPr="002F2600">
        <w:rPr>
          <w:sz w:val="20"/>
          <w:szCs w:val="20"/>
        </w:rPr>
        <w:t xml:space="preserve"> </w:t>
      </w:r>
      <w:hyperlink r:id="rId10" w:history="1">
        <w:r w:rsidRPr="002F2600">
          <w:rPr>
            <w:rStyle w:val="Hyperlink"/>
            <w:sz w:val="20"/>
            <w:szCs w:val="20"/>
          </w:rPr>
          <w:t>http://www.maminuklubs.lv/mazulis/20120827-bernam-spilvens-nav-vajadzigs-lidz-pat-2-gadu-vecumam-/</w:t>
        </w:r>
      </w:hyperlink>
    </w:p>
    <w:p w:rsidR="003A7379" w:rsidRPr="002F2600" w:rsidRDefault="003A7379" w:rsidP="002F2600">
      <w:pPr>
        <w:spacing w:after="0"/>
        <w:rPr>
          <w:sz w:val="20"/>
          <w:szCs w:val="20"/>
        </w:rPr>
      </w:pPr>
      <w:r w:rsidRPr="002F2600">
        <w:rPr>
          <w:sz w:val="20"/>
          <w:szCs w:val="20"/>
        </w:rPr>
        <w:t xml:space="preserve">4. </w:t>
      </w:r>
      <w:hyperlink r:id="rId11" w:history="1">
        <w:r w:rsidR="002F2600" w:rsidRPr="002F2600">
          <w:rPr>
            <w:rStyle w:val="Hyperlink"/>
            <w:sz w:val="20"/>
            <w:szCs w:val="20"/>
          </w:rPr>
          <w:t>http://www.mansmazais.lv/article/329253/</w:t>
        </w:r>
      </w:hyperlink>
    </w:p>
    <w:p w:rsidR="002F2600" w:rsidRPr="002F2600" w:rsidRDefault="002F2600" w:rsidP="002F2600">
      <w:pPr>
        <w:spacing w:after="0" w:line="240" w:lineRule="auto"/>
        <w:rPr>
          <w:rFonts w:ascii="Times New Roman" w:eastAsia="Times New Roman" w:hAnsi="Times New Roman" w:cs="Times New Roman"/>
          <w:sz w:val="20"/>
          <w:szCs w:val="20"/>
          <w:lang w:eastAsia="lv-LV"/>
        </w:rPr>
      </w:pPr>
      <w:r w:rsidRPr="002F2600">
        <w:rPr>
          <w:sz w:val="20"/>
          <w:szCs w:val="20"/>
        </w:rPr>
        <w:t>5.</w:t>
      </w:r>
      <w:r w:rsidRPr="002F2600">
        <w:rPr>
          <w:rFonts w:ascii="Times New Roman" w:eastAsia="Times New Roman" w:hAnsi="Times New Roman" w:cs="Times New Roman"/>
          <w:sz w:val="20"/>
          <w:szCs w:val="20"/>
          <w:lang w:eastAsia="lv-LV"/>
        </w:rPr>
        <w:t xml:space="preserve"> http://www.maminuklubs.lv/mazulis/mazulisi-nesediet-burtina-w-poza-216881/</w:t>
      </w:r>
    </w:p>
    <w:p w:rsidR="00D166A5" w:rsidRPr="00D166A5" w:rsidRDefault="00D166A5" w:rsidP="00D166A5">
      <w:pPr>
        <w:shd w:val="clear" w:color="auto" w:fill="FFFFFF"/>
        <w:spacing w:after="0" w:line="0" w:lineRule="auto"/>
        <w:rPr>
          <w:ins w:id="1" w:author="Unknown"/>
          <w:rFonts w:ascii="Arial" w:eastAsia="Times New Roman" w:hAnsi="Arial" w:cs="Arial"/>
          <w:color w:val="333333"/>
          <w:sz w:val="2"/>
          <w:szCs w:val="2"/>
          <w:lang w:eastAsia="lv-LV"/>
        </w:rPr>
      </w:pPr>
      <w:ins w:id="2" w:author="Unknown">
        <w:r w:rsidRPr="00D166A5">
          <w:rPr>
            <w:rFonts w:ascii="Arial" w:eastAsia="Times New Roman" w:hAnsi="Arial" w:cs="Arial"/>
            <w:noProof/>
            <w:color w:val="333333"/>
            <w:sz w:val="2"/>
            <w:szCs w:val="2"/>
            <w:lang w:eastAsia="lv-LV"/>
          </w:rPr>
          <w:drawing>
            <wp:inline distT="0" distB="0" distL="0" distR="0" wp14:anchorId="60521BC0" wp14:editId="1B015C6E">
              <wp:extent cx="8890" cy="8890"/>
              <wp:effectExtent l="0" t="0" r="0" b="0"/>
              <wp:docPr id="33" name="Attēls 33" descr="http://ads.adgate.pro/www/delivery/lg.php?bannerid=479&amp;campaignid=333&amp;zoneid=6&amp;loc=http%3A%2F%2Fwww.mammamuntetiem.lv%2Farticles%2F38070%2Fcik-ilgi-autosedekliti-drikst-sedinat-zidaini%2F&amp;referer=https%3A%2F%2Fwww.google.lv%2F&amp;cb=03df483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ads.adgate.pro/www/delivery/lg.php?bannerid=479&amp;campaignid=333&amp;zoneid=6&amp;loc=http%3A%2F%2Fwww.mammamuntetiem.lv%2Farticles%2F38070%2Fcik-ilgi-autosedekliti-drikst-sedinat-zidaini%2F&amp;referer=https%3A%2F%2Fwww.google.lv%2F&amp;cb=03df4836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ins>
    </w:p>
    <w:p w:rsidR="00D166A5" w:rsidRPr="00D166A5" w:rsidRDefault="00D166A5" w:rsidP="00D166A5">
      <w:pPr>
        <w:shd w:val="clear" w:color="auto" w:fill="FFFFFF"/>
        <w:spacing w:after="0" w:line="0" w:lineRule="auto"/>
        <w:rPr>
          <w:ins w:id="3" w:author="Unknown"/>
          <w:rFonts w:ascii="Arial" w:eastAsia="Times New Roman" w:hAnsi="Arial" w:cs="Arial"/>
          <w:color w:val="333333"/>
          <w:sz w:val="2"/>
          <w:szCs w:val="2"/>
          <w:lang w:eastAsia="lv-LV"/>
        </w:rPr>
      </w:pPr>
    </w:p>
    <w:p w:rsidR="00D166A5" w:rsidRPr="00D166A5" w:rsidRDefault="00D166A5" w:rsidP="00D166A5">
      <w:pPr>
        <w:shd w:val="clear" w:color="auto" w:fill="FFFFFF"/>
        <w:spacing w:after="0" w:line="0" w:lineRule="auto"/>
        <w:rPr>
          <w:ins w:id="4" w:author="Unknown"/>
          <w:rFonts w:ascii="Arial" w:eastAsia="Times New Roman" w:hAnsi="Arial" w:cs="Arial"/>
          <w:color w:val="333333"/>
          <w:sz w:val="2"/>
          <w:szCs w:val="2"/>
          <w:lang w:eastAsia="lv-LV"/>
        </w:rPr>
      </w:pPr>
      <w:ins w:id="5" w:author="Unknown">
        <w:r w:rsidRPr="00D166A5">
          <w:rPr>
            <w:rFonts w:ascii="Arial" w:eastAsia="Times New Roman" w:hAnsi="Arial" w:cs="Arial"/>
            <w:noProof/>
            <w:color w:val="333333"/>
            <w:sz w:val="2"/>
            <w:szCs w:val="2"/>
            <w:lang w:eastAsia="lv-LV"/>
          </w:rPr>
          <w:drawing>
            <wp:inline distT="0" distB="0" distL="0" distR="0" wp14:anchorId="0F640D6E" wp14:editId="75917B39">
              <wp:extent cx="8890" cy="8890"/>
              <wp:effectExtent l="0" t="0" r="0" b="0"/>
              <wp:docPr id="35" name="Attēls 35" descr="http://ads.adgate.pro/www/delivery/lg.php?bannerid=340&amp;campaignid=268&amp;zoneid=7&amp;loc=http%3A%2F%2Fwww.mammamuntetiem.lv%2Farticles%2F38070%2Fcik-ilgi-autosedekliti-drikst-sedinat-zidaini%2F&amp;referer=https%3A%2F%2Fwww.google.lv%2F&amp;cb=10728020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ads.adgate.pro/www/delivery/lg.php?bannerid=340&amp;campaignid=268&amp;zoneid=7&amp;loc=http%3A%2F%2Fwww.mammamuntetiem.lv%2Farticles%2F38070%2Fcik-ilgi-autosedekliti-drikst-sedinat-zidaini%2F&amp;referer=https%3A%2F%2Fwww.google.lv%2F&amp;cb=107280209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ins>
    </w:p>
    <w:p w:rsidR="00D166A5" w:rsidRPr="00D166A5" w:rsidRDefault="00D166A5" w:rsidP="00D166A5">
      <w:pPr>
        <w:shd w:val="clear" w:color="auto" w:fill="FFFFFF"/>
        <w:spacing w:after="0" w:line="0" w:lineRule="auto"/>
        <w:rPr>
          <w:rFonts w:ascii="Arial" w:eastAsia="Times New Roman" w:hAnsi="Arial" w:cs="Arial"/>
          <w:color w:val="333333"/>
          <w:sz w:val="2"/>
          <w:szCs w:val="2"/>
          <w:lang w:eastAsia="lv-LV"/>
        </w:rPr>
      </w:pPr>
    </w:p>
    <w:sectPr w:rsidR="00D166A5" w:rsidRPr="00D166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781E"/>
    <w:multiLevelType w:val="multilevel"/>
    <w:tmpl w:val="D52C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04A8B"/>
    <w:multiLevelType w:val="multilevel"/>
    <w:tmpl w:val="FC5E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9E1F2E"/>
    <w:multiLevelType w:val="multilevel"/>
    <w:tmpl w:val="BF8AB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AB30AE"/>
    <w:multiLevelType w:val="multilevel"/>
    <w:tmpl w:val="5BCE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82"/>
    <w:rsid w:val="000E14D4"/>
    <w:rsid w:val="000F0E8A"/>
    <w:rsid w:val="00137AEC"/>
    <w:rsid w:val="001D6E9E"/>
    <w:rsid w:val="00211B9D"/>
    <w:rsid w:val="002D656D"/>
    <w:rsid w:val="002F2600"/>
    <w:rsid w:val="003A7379"/>
    <w:rsid w:val="004B5456"/>
    <w:rsid w:val="005226A1"/>
    <w:rsid w:val="006A4999"/>
    <w:rsid w:val="0078458B"/>
    <w:rsid w:val="009063E7"/>
    <w:rsid w:val="00AB70B6"/>
    <w:rsid w:val="00AD43CB"/>
    <w:rsid w:val="00BB50F5"/>
    <w:rsid w:val="00BF6025"/>
    <w:rsid w:val="00C87582"/>
    <w:rsid w:val="00CE2441"/>
    <w:rsid w:val="00D166A5"/>
    <w:rsid w:val="00D35560"/>
    <w:rsid w:val="00FA79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726EC-064E-4298-9F91-B20FECAB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582"/>
  </w:style>
  <w:style w:type="paragraph" w:styleId="Heading1">
    <w:name w:val="heading 1"/>
    <w:basedOn w:val="Normal"/>
    <w:link w:val="Heading1Char"/>
    <w:uiPriority w:val="9"/>
    <w:qFormat/>
    <w:rsid w:val="00C875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next w:val="Normal"/>
    <w:link w:val="Heading2Char"/>
    <w:uiPriority w:val="9"/>
    <w:semiHidden/>
    <w:unhideWhenUsed/>
    <w:qFormat/>
    <w:rsid w:val="00D166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166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582"/>
    <w:rPr>
      <w:rFonts w:ascii="Times New Roman" w:eastAsia="Times New Roman" w:hAnsi="Times New Roman" w:cs="Times New Roman"/>
      <w:b/>
      <w:bCs/>
      <w:kern w:val="36"/>
      <w:sz w:val="48"/>
      <w:szCs w:val="48"/>
      <w:lang w:eastAsia="lv-LV"/>
    </w:rPr>
  </w:style>
  <w:style w:type="character" w:styleId="Strong">
    <w:name w:val="Strong"/>
    <w:basedOn w:val="DefaultParagraphFont"/>
    <w:uiPriority w:val="22"/>
    <w:qFormat/>
    <w:rsid w:val="00C87582"/>
    <w:rPr>
      <w:b/>
      <w:bCs/>
    </w:rPr>
  </w:style>
  <w:style w:type="paragraph" w:styleId="NormalWeb">
    <w:name w:val="Normal (Web)"/>
    <w:basedOn w:val="Normal"/>
    <w:uiPriority w:val="99"/>
    <w:unhideWhenUsed/>
    <w:rsid w:val="00C8758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ocialsharinglabel">
    <w:name w:val="socialsharing__label"/>
    <w:basedOn w:val="DefaultParagraphFont"/>
    <w:rsid w:val="00C87582"/>
  </w:style>
  <w:style w:type="character" w:styleId="Hyperlink">
    <w:name w:val="Hyperlink"/>
    <w:basedOn w:val="DefaultParagraphFont"/>
    <w:uiPriority w:val="99"/>
    <w:unhideWhenUsed/>
    <w:rsid w:val="00D166A5"/>
    <w:rPr>
      <w:color w:val="0563C1" w:themeColor="hyperlink"/>
      <w:u w:val="single"/>
    </w:rPr>
  </w:style>
  <w:style w:type="character" w:customStyle="1" w:styleId="Heading2Char">
    <w:name w:val="Heading 2 Char"/>
    <w:basedOn w:val="DefaultParagraphFont"/>
    <w:link w:val="Heading2"/>
    <w:uiPriority w:val="9"/>
    <w:semiHidden/>
    <w:rsid w:val="00D166A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166A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2F2600"/>
    <w:rPr>
      <w:sz w:val="16"/>
      <w:szCs w:val="16"/>
    </w:rPr>
  </w:style>
  <w:style w:type="paragraph" w:styleId="CommentText">
    <w:name w:val="annotation text"/>
    <w:basedOn w:val="Normal"/>
    <w:link w:val="CommentTextChar"/>
    <w:uiPriority w:val="99"/>
    <w:semiHidden/>
    <w:unhideWhenUsed/>
    <w:rsid w:val="002F2600"/>
    <w:pPr>
      <w:spacing w:line="240" w:lineRule="auto"/>
    </w:pPr>
    <w:rPr>
      <w:sz w:val="20"/>
      <w:szCs w:val="20"/>
    </w:rPr>
  </w:style>
  <w:style w:type="character" w:customStyle="1" w:styleId="CommentTextChar">
    <w:name w:val="Comment Text Char"/>
    <w:basedOn w:val="DefaultParagraphFont"/>
    <w:link w:val="CommentText"/>
    <w:uiPriority w:val="99"/>
    <w:semiHidden/>
    <w:rsid w:val="002F2600"/>
    <w:rPr>
      <w:sz w:val="20"/>
      <w:szCs w:val="20"/>
    </w:rPr>
  </w:style>
  <w:style w:type="paragraph" w:styleId="CommentSubject">
    <w:name w:val="annotation subject"/>
    <w:basedOn w:val="CommentText"/>
    <w:next w:val="CommentText"/>
    <w:link w:val="CommentSubjectChar"/>
    <w:uiPriority w:val="99"/>
    <w:semiHidden/>
    <w:unhideWhenUsed/>
    <w:rsid w:val="002F2600"/>
    <w:rPr>
      <w:b/>
      <w:bCs/>
    </w:rPr>
  </w:style>
  <w:style w:type="character" w:customStyle="1" w:styleId="CommentSubjectChar">
    <w:name w:val="Comment Subject Char"/>
    <w:basedOn w:val="CommentTextChar"/>
    <w:link w:val="CommentSubject"/>
    <w:uiPriority w:val="99"/>
    <w:semiHidden/>
    <w:rsid w:val="002F2600"/>
    <w:rPr>
      <w:b/>
      <w:bCs/>
      <w:sz w:val="20"/>
      <w:szCs w:val="20"/>
    </w:rPr>
  </w:style>
  <w:style w:type="paragraph" w:styleId="BalloonText">
    <w:name w:val="Balloon Text"/>
    <w:basedOn w:val="Normal"/>
    <w:link w:val="BalloonTextChar"/>
    <w:uiPriority w:val="99"/>
    <w:semiHidden/>
    <w:unhideWhenUsed/>
    <w:rsid w:val="002F2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600"/>
    <w:rPr>
      <w:rFonts w:ascii="Segoe UI" w:hAnsi="Segoe UI" w:cs="Segoe UI"/>
      <w:sz w:val="18"/>
      <w:szCs w:val="18"/>
    </w:rPr>
  </w:style>
  <w:style w:type="paragraph" w:styleId="ListParagraph">
    <w:name w:val="List Paragraph"/>
    <w:basedOn w:val="Normal"/>
    <w:uiPriority w:val="34"/>
    <w:qFormat/>
    <w:rsid w:val="00AD4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51682">
      <w:bodyDiv w:val="1"/>
      <w:marLeft w:val="0"/>
      <w:marRight w:val="0"/>
      <w:marTop w:val="0"/>
      <w:marBottom w:val="0"/>
      <w:divBdr>
        <w:top w:val="none" w:sz="0" w:space="0" w:color="auto"/>
        <w:left w:val="none" w:sz="0" w:space="0" w:color="auto"/>
        <w:bottom w:val="none" w:sz="0" w:space="0" w:color="auto"/>
        <w:right w:val="none" w:sz="0" w:space="0" w:color="auto"/>
      </w:divBdr>
      <w:divsChild>
        <w:div w:id="1744334158">
          <w:marLeft w:val="0"/>
          <w:marRight w:val="0"/>
          <w:marTop w:val="225"/>
          <w:marBottom w:val="0"/>
          <w:divBdr>
            <w:top w:val="none" w:sz="0" w:space="0" w:color="auto"/>
            <w:left w:val="none" w:sz="0" w:space="0" w:color="auto"/>
            <w:bottom w:val="none" w:sz="0" w:space="0" w:color="auto"/>
            <w:right w:val="none" w:sz="0" w:space="0" w:color="auto"/>
          </w:divBdr>
          <w:divsChild>
            <w:div w:id="1266352827">
              <w:marLeft w:val="0"/>
              <w:marRight w:val="0"/>
              <w:marTop w:val="0"/>
              <w:marBottom w:val="0"/>
              <w:divBdr>
                <w:top w:val="none" w:sz="0" w:space="0" w:color="auto"/>
                <w:left w:val="none" w:sz="0" w:space="0" w:color="auto"/>
                <w:bottom w:val="none" w:sz="0" w:space="0" w:color="auto"/>
                <w:right w:val="none" w:sz="0" w:space="0" w:color="auto"/>
              </w:divBdr>
            </w:div>
            <w:div w:id="1384213367">
              <w:marLeft w:val="0"/>
              <w:marRight w:val="0"/>
              <w:marTop w:val="0"/>
              <w:marBottom w:val="150"/>
              <w:divBdr>
                <w:top w:val="none" w:sz="0" w:space="0" w:color="auto"/>
                <w:left w:val="none" w:sz="0" w:space="0" w:color="auto"/>
                <w:bottom w:val="none" w:sz="0" w:space="0" w:color="auto"/>
                <w:right w:val="none" w:sz="0" w:space="0" w:color="auto"/>
              </w:divBdr>
              <w:divsChild>
                <w:div w:id="408817171">
                  <w:marLeft w:val="0"/>
                  <w:marRight w:val="0"/>
                  <w:marTop w:val="0"/>
                  <w:marBottom w:val="0"/>
                  <w:divBdr>
                    <w:top w:val="none" w:sz="0" w:space="0" w:color="auto"/>
                    <w:left w:val="none" w:sz="0" w:space="0" w:color="auto"/>
                    <w:bottom w:val="none" w:sz="0" w:space="0" w:color="auto"/>
                    <w:right w:val="none" w:sz="0" w:space="0" w:color="auto"/>
                  </w:divBdr>
                </w:div>
              </w:divsChild>
            </w:div>
            <w:div w:id="1850439727">
              <w:marLeft w:val="0"/>
              <w:marRight w:val="0"/>
              <w:marTop w:val="0"/>
              <w:marBottom w:val="0"/>
              <w:divBdr>
                <w:top w:val="none" w:sz="0" w:space="0" w:color="auto"/>
                <w:left w:val="none" w:sz="0" w:space="0" w:color="auto"/>
                <w:bottom w:val="none" w:sz="0" w:space="0" w:color="auto"/>
                <w:right w:val="none" w:sz="0" w:space="0" w:color="auto"/>
              </w:divBdr>
            </w:div>
            <w:div w:id="1234270435">
              <w:marLeft w:val="-225"/>
              <w:marRight w:val="-225"/>
              <w:marTop w:val="0"/>
              <w:marBottom w:val="0"/>
              <w:divBdr>
                <w:top w:val="none" w:sz="0" w:space="0" w:color="auto"/>
                <w:left w:val="none" w:sz="0" w:space="0" w:color="auto"/>
                <w:bottom w:val="none" w:sz="0" w:space="0" w:color="auto"/>
                <w:right w:val="none" w:sz="0" w:space="0" w:color="auto"/>
              </w:divBdr>
              <w:divsChild>
                <w:div w:id="1236474171">
                  <w:marLeft w:val="0"/>
                  <w:marRight w:val="0"/>
                  <w:marTop w:val="0"/>
                  <w:marBottom w:val="0"/>
                  <w:divBdr>
                    <w:top w:val="none" w:sz="0" w:space="0" w:color="auto"/>
                    <w:left w:val="none" w:sz="0" w:space="0" w:color="auto"/>
                    <w:bottom w:val="none" w:sz="0" w:space="0" w:color="auto"/>
                    <w:right w:val="none" w:sz="0" w:space="0" w:color="auto"/>
                  </w:divBdr>
                </w:div>
                <w:div w:id="140078496">
                  <w:marLeft w:val="0"/>
                  <w:marRight w:val="0"/>
                  <w:marTop w:val="0"/>
                  <w:marBottom w:val="0"/>
                  <w:divBdr>
                    <w:top w:val="none" w:sz="0" w:space="0" w:color="auto"/>
                    <w:left w:val="none" w:sz="0" w:space="0" w:color="auto"/>
                    <w:bottom w:val="none" w:sz="0" w:space="0" w:color="auto"/>
                    <w:right w:val="none" w:sz="0" w:space="0" w:color="auto"/>
                  </w:divBdr>
                </w:div>
                <w:div w:id="1181506395">
                  <w:marLeft w:val="0"/>
                  <w:marRight w:val="0"/>
                  <w:marTop w:val="0"/>
                  <w:marBottom w:val="0"/>
                  <w:divBdr>
                    <w:top w:val="none" w:sz="0" w:space="0" w:color="auto"/>
                    <w:left w:val="none" w:sz="0" w:space="0" w:color="auto"/>
                    <w:bottom w:val="none" w:sz="0" w:space="0" w:color="auto"/>
                    <w:right w:val="none" w:sz="0" w:space="0" w:color="auto"/>
                  </w:divBdr>
                </w:div>
              </w:divsChild>
            </w:div>
            <w:div w:id="130631533">
              <w:marLeft w:val="-225"/>
              <w:marRight w:val="-225"/>
              <w:marTop w:val="0"/>
              <w:marBottom w:val="0"/>
              <w:divBdr>
                <w:top w:val="none" w:sz="0" w:space="0" w:color="auto"/>
                <w:left w:val="none" w:sz="0" w:space="0" w:color="auto"/>
                <w:bottom w:val="none" w:sz="0" w:space="0" w:color="auto"/>
                <w:right w:val="none" w:sz="0" w:space="0" w:color="auto"/>
              </w:divBdr>
              <w:divsChild>
                <w:div w:id="1162163788">
                  <w:marLeft w:val="0"/>
                  <w:marRight w:val="0"/>
                  <w:marTop w:val="0"/>
                  <w:marBottom w:val="0"/>
                  <w:divBdr>
                    <w:top w:val="none" w:sz="0" w:space="0" w:color="auto"/>
                    <w:left w:val="none" w:sz="0" w:space="0" w:color="auto"/>
                    <w:bottom w:val="none" w:sz="0" w:space="0" w:color="auto"/>
                    <w:right w:val="none" w:sz="0" w:space="0" w:color="auto"/>
                  </w:divBdr>
                </w:div>
              </w:divsChild>
            </w:div>
            <w:div w:id="1685746493">
              <w:marLeft w:val="-225"/>
              <w:marRight w:val="-225"/>
              <w:marTop w:val="0"/>
              <w:marBottom w:val="0"/>
              <w:divBdr>
                <w:top w:val="none" w:sz="0" w:space="0" w:color="auto"/>
                <w:left w:val="none" w:sz="0" w:space="0" w:color="auto"/>
                <w:bottom w:val="none" w:sz="0" w:space="0" w:color="auto"/>
                <w:right w:val="none" w:sz="0" w:space="0" w:color="auto"/>
              </w:divBdr>
              <w:divsChild>
                <w:div w:id="1226456668">
                  <w:marLeft w:val="0"/>
                  <w:marRight w:val="0"/>
                  <w:marTop w:val="0"/>
                  <w:marBottom w:val="0"/>
                  <w:divBdr>
                    <w:top w:val="none" w:sz="0" w:space="0" w:color="auto"/>
                    <w:left w:val="none" w:sz="0" w:space="0" w:color="auto"/>
                    <w:bottom w:val="none" w:sz="0" w:space="0" w:color="auto"/>
                    <w:right w:val="none" w:sz="0" w:space="0" w:color="auto"/>
                  </w:divBdr>
                </w:div>
                <w:div w:id="1529948082">
                  <w:marLeft w:val="0"/>
                  <w:marRight w:val="0"/>
                  <w:marTop w:val="0"/>
                  <w:marBottom w:val="0"/>
                  <w:divBdr>
                    <w:top w:val="none" w:sz="0" w:space="0" w:color="auto"/>
                    <w:left w:val="none" w:sz="0" w:space="0" w:color="auto"/>
                    <w:bottom w:val="none" w:sz="0" w:space="0" w:color="auto"/>
                    <w:right w:val="none" w:sz="0" w:space="0" w:color="auto"/>
                  </w:divBdr>
                </w:div>
              </w:divsChild>
            </w:div>
            <w:div w:id="1159272693">
              <w:marLeft w:val="-225"/>
              <w:marRight w:val="-225"/>
              <w:marTop w:val="0"/>
              <w:marBottom w:val="0"/>
              <w:divBdr>
                <w:top w:val="none" w:sz="0" w:space="0" w:color="auto"/>
                <w:left w:val="none" w:sz="0" w:space="0" w:color="auto"/>
                <w:bottom w:val="none" w:sz="0" w:space="0" w:color="auto"/>
                <w:right w:val="none" w:sz="0" w:space="0" w:color="auto"/>
              </w:divBdr>
              <w:divsChild>
                <w:div w:id="456411797">
                  <w:marLeft w:val="0"/>
                  <w:marRight w:val="0"/>
                  <w:marTop w:val="0"/>
                  <w:marBottom w:val="0"/>
                  <w:divBdr>
                    <w:top w:val="none" w:sz="0" w:space="0" w:color="auto"/>
                    <w:left w:val="none" w:sz="0" w:space="0" w:color="auto"/>
                    <w:bottom w:val="none" w:sz="0" w:space="0" w:color="auto"/>
                    <w:right w:val="none" w:sz="0" w:space="0" w:color="auto"/>
                  </w:divBdr>
                </w:div>
                <w:div w:id="1533107971">
                  <w:marLeft w:val="0"/>
                  <w:marRight w:val="0"/>
                  <w:marTop w:val="0"/>
                  <w:marBottom w:val="0"/>
                  <w:divBdr>
                    <w:top w:val="none" w:sz="0" w:space="0" w:color="auto"/>
                    <w:left w:val="none" w:sz="0" w:space="0" w:color="auto"/>
                    <w:bottom w:val="none" w:sz="0" w:space="0" w:color="auto"/>
                    <w:right w:val="none" w:sz="0" w:space="0" w:color="auto"/>
                  </w:divBdr>
                </w:div>
                <w:div w:id="736055053">
                  <w:marLeft w:val="0"/>
                  <w:marRight w:val="0"/>
                  <w:marTop w:val="0"/>
                  <w:marBottom w:val="0"/>
                  <w:divBdr>
                    <w:top w:val="none" w:sz="0" w:space="0" w:color="auto"/>
                    <w:left w:val="none" w:sz="0" w:space="0" w:color="auto"/>
                    <w:bottom w:val="none" w:sz="0" w:space="0" w:color="auto"/>
                    <w:right w:val="none" w:sz="0" w:space="0" w:color="auto"/>
                  </w:divBdr>
                </w:div>
              </w:divsChild>
            </w:div>
            <w:div w:id="1819759422">
              <w:marLeft w:val="-225"/>
              <w:marRight w:val="-225"/>
              <w:marTop w:val="0"/>
              <w:marBottom w:val="0"/>
              <w:divBdr>
                <w:top w:val="none" w:sz="0" w:space="0" w:color="auto"/>
                <w:left w:val="none" w:sz="0" w:space="0" w:color="auto"/>
                <w:bottom w:val="none" w:sz="0" w:space="0" w:color="auto"/>
                <w:right w:val="none" w:sz="0" w:space="0" w:color="auto"/>
              </w:divBdr>
              <w:divsChild>
                <w:div w:id="1979651347">
                  <w:marLeft w:val="0"/>
                  <w:marRight w:val="0"/>
                  <w:marTop w:val="0"/>
                  <w:marBottom w:val="0"/>
                  <w:divBdr>
                    <w:top w:val="none" w:sz="0" w:space="0" w:color="auto"/>
                    <w:left w:val="none" w:sz="0" w:space="0" w:color="auto"/>
                    <w:bottom w:val="none" w:sz="0" w:space="0" w:color="auto"/>
                    <w:right w:val="none" w:sz="0" w:space="0" w:color="auto"/>
                  </w:divBdr>
                </w:div>
                <w:div w:id="382366611">
                  <w:marLeft w:val="0"/>
                  <w:marRight w:val="0"/>
                  <w:marTop w:val="0"/>
                  <w:marBottom w:val="0"/>
                  <w:divBdr>
                    <w:top w:val="none" w:sz="0" w:space="0" w:color="auto"/>
                    <w:left w:val="none" w:sz="0" w:space="0" w:color="auto"/>
                    <w:bottom w:val="none" w:sz="0" w:space="0" w:color="auto"/>
                    <w:right w:val="none" w:sz="0" w:space="0" w:color="auto"/>
                  </w:divBdr>
                </w:div>
              </w:divsChild>
            </w:div>
            <w:div w:id="461726986">
              <w:marLeft w:val="-225"/>
              <w:marRight w:val="-225"/>
              <w:marTop w:val="0"/>
              <w:marBottom w:val="0"/>
              <w:divBdr>
                <w:top w:val="none" w:sz="0" w:space="0" w:color="auto"/>
                <w:left w:val="none" w:sz="0" w:space="0" w:color="auto"/>
                <w:bottom w:val="none" w:sz="0" w:space="0" w:color="auto"/>
                <w:right w:val="none" w:sz="0" w:space="0" w:color="auto"/>
              </w:divBdr>
              <w:divsChild>
                <w:div w:id="125903311">
                  <w:marLeft w:val="0"/>
                  <w:marRight w:val="0"/>
                  <w:marTop w:val="0"/>
                  <w:marBottom w:val="0"/>
                  <w:divBdr>
                    <w:top w:val="none" w:sz="0" w:space="0" w:color="auto"/>
                    <w:left w:val="none" w:sz="0" w:space="0" w:color="auto"/>
                    <w:bottom w:val="none" w:sz="0" w:space="0" w:color="auto"/>
                    <w:right w:val="none" w:sz="0" w:space="0" w:color="auto"/>
                  </w:divBdr>
                </w:div>
              </w:divsChild>
            </w:div>
            <w:div w:id="1297025212">
              <w:marLeft w:val="-225"/>
              <w:marRight w:val="-225"/>
              <w:marTop w:val="0"/>
              <w:marBottom w:val="0"/>
              <w:divBdr>
                <w:top w:val="none" w:sz="0" w:space="0" w:color="auto"/>
                <w:left w:val="none" w:sz="0" w:space="0" w:color="auto"/>
                <w:bottom w:val="none" w:sz="0" w:space="0" w:color="auto"/>
                <w:right w:val="none" w:sz="0" w:space="0" w:color="auto"/>
              </w:divBdr>
              <w:divsChild>
                <w:div w:id="1371806330">
                  <w:marLeft w:val="0"/>
                  <w:marRight w:val="0"/>
                  <w:marTop w:val="0"/>
                  <w:marBottom w:val="0"/>
                  <w:divBdr>
                    <w:top w:val="none" w:sz="0" w:space="0" w:color="auto"/>
                    <w:left w:val="none" w:sz="0" w:space="0" w:color="auto"/>
                    <w:bottom w:val="none" w:sz="0" w:space="0" w:color="auto"/>
                    <w:right w:val="none" w:sz="0" w:space="0" w:color="auto"/>
                  </w:divBdr>
                </w:div>
                <w:div w:id="1550414084">
                  <w:marLeft w:val="0"/>
                  <w:marRight w:val="0"/>
                  <w:marTop w:val="0"/>
                  <w:marBottom w:val="0"/>
                  <w:divBdr>
                    <w:top w:val="none" w:sz="0" w:space="0" w:color="auto"/>
                    <w:left w:val="none" w:sz="0" w:space="0" w:color="auto"/>
                    <w:bottom w:val="none" w:sz="0" w:space="0" w:color="auto"/>
                    <w:right w:val="none" w:sz="0" w:space="0" w:color="auto"/>
                  </w:divBdr>
                </w:div>
              </w:divsChild>
            </w:div>
            <w:div w:id="980109306">
              <w:marLeft w:val="-225"/>
              <w:marRight w:val="-225"/>
              <w:marTop w:val="0"/>
              <w:marBottom w:val="0"/>
              <w:divBdr>
                <w:top w:val="none" w:sz="0" w:space="0" w:color="auto"/>
                <w:left w:val="none" w:sz="0" w:space="0" w:color="auto"/>
                <w:bottom w:val="none" w:sz="0" w:space="0" w:color="auto"/>
                <w:right w:val="none" w:sz="0" w:space="0" w:color="auto"/>
              </w:divBdr>
              <w:divsChild>
                <w:div w:id="830563395">
                  <w:marLeft w:val="0"/>
                  <w:marRight w:val="0"/>
                  <w:marTop w:val="0"/>
                  <w:marBottom w:val="0"/>
                  <w:divBdr>
                    <w:top w:val="none" w:sz="0" w:space="0" w:color="auto"/>
                    <w:left w:val="none" w:sz="0" w:space="0" w:color="auto"/>
                    <w:bottom w:val="none" w:sz="0" w:space="0" w:color="auto"/>
                    <w:right w:val="none" w:sz="0" w:space="0" w:color="auto"/>
                  </w:divBdr>
                </w:div>
                <w:div w:id="2016034861">
                  <w:marLeft w:val="0"/>
                  <w:marRight w:val="0"/>
                  <w:marTop w:val="0"/>
                  <w:marBottom w:val="0"/>
                  <w:divBdr>
                    <w:top w:val="none" w:sz="0" w:space="0" w:color="auto"/>
                    <w:left w:val="none" w:sz="0" w:space="0" w:color="auto"/>
                    <w:bottom w:val="none" w:sz="0" w:space="0" w:color="auto"/>
                    <w:right w:val="none" w:sz="0" w:space="0" w:color="auto"/>
                  </w:divBdr>
                </w:div>
                <w:div w:id="578566386">
                  <w:marLeft w:val="0"/>
                  <w:marRight w:val="0"/>
                  <w:marTop w:val="0"/>
                  <w:marBottom w:val="0"/>
                  <w:divBdr>
                    <w:top w:val="none" w:sz="0" w:space="0" w:color="auto"/>
                    <w:left w:val="none" w:sz="0" w:space="0" w:color="auto"/>
                    <w:bottom w:val="none" w:sz="0" w:space="0" w:color="auto"/>
                    <w:right w:val="none" w:sz="0" w:space="0" w:color="auto"/>
                  </w:divBdr>
                </w:div>
              </w:divsChild>
            </w:div>
            <w:div w:id="524682984">
              <w:marLeft w:val="-225"/>
              <w:marRight w:val="-225"/>
              <w:marTop w:val="0"/>
              <w:marBottom w:val="0"/>
              <w:divBdr>
                <w:top w:val="none" w:sz="0" w:space="0" w:color="auto"/>
                <w:left w:val="none" w:sz="0" w:space="0" w:color="auto"/>
                <w:bottom w:val="none" w:sz="0" w:space="0" w:color="auto"/>
                <w:right w:val="none" w:sz="0" w:space="0" w:color="auto"/>
              </w:divBdr>
              <w:divsChild>
                <w:div w:id="1571387087">
                  <w:marLeft w:val="0"/>
                  <w:marRight w:val="0"/>
                  <w:marTop w:val="0"/>
                  <w:marBottom w:val="0"/>
                  <w:divBdr>
                    <w:top w:val="none" w:sz="0" w:space="0" w:color="auto"/>
                    <w:left w:val="none" w:sz="0" w:space="0" w:color="auto"/>
                    <w:bottom w:val="none" w:sz="0" w:space="0" w:color="auto"/>
                    <w:right w:val="none" w:sz="0" w:space="0" w:color="auto"/>
                  </w:divBdr>
                </w:div>
              </w:divsChild>
            </w:div>
            <w:div w:id="233855404">
              <w:marLeft w:val="-225"/>
              <w:marRight w:val="-225"/>
              <w:marTop w:val="0"/>
              <w:marBottom w:val="0"/>
              <w:divBdr>
                <w:top w:val="none" w:sz="0" w:space="0" w:color="auto"/>
                <w:left w:val="none" w:sz="0" w:space="0" w:color="auto"/>
                <w:bottom w:val="none" w:sz="0" w:space="0" w:color="auto"/>
                <w:right w:val="none" w:sz="0" w:space="0" w:color="auto"/>
              </w:divBdr>
              <w:divsChild>
                <w:div w:id="2110465624">
                  <w:marLeft w:val="0"/>
                  <w:marRight w:val="0"/>
                  <w:marTop w:val="0"/>
                  <w:marBottom w:val="0"/>
                  <w:divBdr>
                    <w:top w:val="none" w:sz="0" w:space="0" w:color="auto"/>
                    <w:left w:val="none" w:sz="0" w:space="0" w:color="auto"/>
                    <w:bottom w:val="none" w:sz="0" w:space="0" w:color="auto"/>
                    <w:right w:val="none" w:sz="0" w:space="0" w:color="auto"/>
                  </w:divBdr>
                </w:div>
                <w:div w:id="286593289">
                  <w:marLeft w:val="0"/>
                  <w:marRight w:val="0"/>
                  <w:marTop w:val="0"/>
                  <w:marBottom w:val="0"/>
                  <w:divBdr>
                    <w:top w:val="none" w:sz="0" w:space="0" w:color="auto"/>
                    <w:left w:val="none" w:sz="0" w:space="0" w:color="auto"/>
                    <w:bottom w:val="none" w:sz="0" w:space="0" w:color="auto"/>
                    <w:right w:val="none" w:sz="0" w:space="0" w:color="auto"/>
                  </w:divBdr>
                </w:div>
              </w:divsChild>
            </w:div>
            <w:div w:id="191112035">
              <w:marLeft w:val="-225"/>
              <w:marRight w:val="-225"/>
              <w:marTop w:val="0"/>
              <w:marBottom w:val="0"/>
              <w:divBdr>
                <w:top w:val="none" w:sz="0" w:space="0" w:color="auto"/>
                <w:left w:val="none" w:sz="0" w:space="0" w:color="auto"/>
                <w:bottom w:val="none" w:sz="0" w:space="0" w:color="auto"/>
                <w:right w:val="none" w:sz="0" w:space="0" w:color="auto"/>
              </w:divBdr>
              <w:divsChild>
                <w:div w:id="1141579360">
                  <w:marLeft w:val="0"/>
                  <w:marRight w:val="0"/>
                  <w:marTop w:val="0"/>
                  <w:marBottom w:val="0"/>
                  <w:divBdr>
                    <w:top w:val="none" w:sz="0" w:space="0" w:color="auto"/>
                    <w:left w:val="none" w:sz="0" w:space="0" w:color="auto"/>
                    <w:bottom w:val="none" w:sz="0" w:space="0" w:color="auto"/>
                    <w:right w:val="none" w:sz="0" w:space="0" w:color="auto"/>
                  </w:divBdr>
                </w:div>
                <w:div w:id="1683967877">
                  <w:marLeft w:val="0"/>
                  <w:marRight w:val="0"/>
                  <w:marTop w:val="0"/>
                  <w:marBottom w:val="0"/>
                  <w:divBdr>
                    <w:top w:val="none" w:sz="0" w:space="0" w:color="auto"/>
                    <w:left w:val="none" w:sz="0" w:space="0" w:color="auto"/>
                    <w:bottom w:val="none" w:sz="0" w:space="0" w:color="auto"/>
                    <w:right w:val="none" w:sz="0" w:space="0" w:color="auto"/>
                  </w:divBdr>
                </w:div>
                <w:div w:id="840117718">
                  <w:marLeft w:val="0"/>
                  <w:marRight w:val="0"/>
                  <w:marTop w:val="0"/>
                  <w:marBottom w:val="0"/>
                  <w:divBdr>
                    <w:top w:val="none" w:sz="0" w:space="0" w:color="auto"/>
                    <w:left w:val="none" w:sz="0" w:space="0" w:color="auto"/>
                    <w:bottom w:val="none" w:sz="0" w:space="0" w:color="auto"/>
                    <w:right w:val="none" w:sz="0" w:space="0" w:color="auto"/>
                  </w:divBdr>
                </w:div>
              </w:divsChild>
            </w:div>
            <w:div w:id="553276198">
              <w:marLeft w:val="-225"/>
              <w:marRight w:val="-225"/>
              <w:marTop w:val="0"/>
              <w:marBottom w:val="0"/>
              <w:divBdr>
                <w:top w:val="none" w:sz="0" w:space="0" w:color="auto"/>
                <w:left w:val="none" w:sz="0" w:space="0" w:color="auto"/>
                <w:bottom w:val="none" w:sz="0" w:space="0" w:color="auto"/>
                <w:right w:val="none" w:sz="0" w:space="0" w:color="auto"/>
              </w:divBdr>
              <w:divsChild>
                <w:div w:id="463079142">
                  <w:marLeft w:val="0"/>
                  <w:marRight w:val="0"/>
                  <w:marTop w:val="0"/>
                  <w:marBottom w:val="0"/>
                  <w:divBdr>
                    <w:top w:val="none" w:sz="0" w:space="0" w:color="auto"/>
                    <w:left w:val="none" w:sz="0" w:space="0" w:color="auto"/>
                    <w:bottom w:val="none" w:sz="0" w:space="0" w:color="auto"/>
                    <w:right w:val="none" w:sz="0" w:space="0" w:color="auto"/>
                  </w:divBdr>
                </w:div>
              </w:divsChild>
            </w:div>
            <w:div w:id="26101761">
              <w:marLeft w:val="0"/>
              <w:marRight w:val="0"/>
              <w:marTop w:val="0"/>
              <w:marBottom w:val="0"/>
              <w:divBdr>
                <w:top w:val="none" w:sz="0" w:space="0" w:color="auto"/>
                <w:left w:val="none" w:sz="0" w:space="0" w:color="auto"/>
                <w:bottom w:val="none" w:sz="0" w:space="0" w:color="auto"/>
                <w:right w:val="none" w:sz="0" w:space="0" w:color="auto"/>
              </w:divBdr>
              <w:divsChild>
                <w:div w:id="1019505595">
                  <w:marLeft w:val="-225"/>
                  <w:marRight w:val="-225"/>
                  <w:marTop w:val="0"/>
                  <w:marBottom w:val="0"/>
                  <w:divBdr>
                    <w:top w:val="none" w:sz="0" w:space="0" w:color="auto"/>
                    <w:left w:val="none" w:sz="0" w:space="0" w:color="auto"/>
                    <w:bottom w:val="none" w:sz="0" w:space="0" w:color="auto"/>
                    <w:right w:val="none" w:sz="0" w:space="0" w:color="auto"/>
                  </w:divBdr>
                  <w:divsChild>
                    <w:div w:id="1943561798">
                      <w:marLeft w:val="0"/>
                      <w:marRight w:val="0"/>
                      <w:marTop w:val="0"/>
                      <w:marBottom w:val="0"/>
                      <w:divBdr>
                        <w:top w:val="none" w:sz="0" w:space="0" w:color="auto"/>
                        <w:left w:val="none" w:sz="0" w:space="0" w:color="auto"/>
                        <w:bottom w:val="none" w:sz="0" w:space="0" w:color="auto"/>
                        <w:right w:val="none" w:sz="0" w:space="0" w:color="auto"/>
                      </w:divBdr>
                    </w:div>
                    <w:div w:id="865798291">
                      <w:marLeft w:val="0"/>
                      <w:marRight w:val="0"/>
                      <w:marTop w:val="0"/>
                      <w:marBottom w:val="0"/>
                      <w:divBdr>
                        <w:top w:val="none" w:sz="0" w:space="0" w:color="auto"/>
                        <w:left w:val="none" w:sz="0" w:space="0" w:color="auto"/>
                        <w:bottom w:val="none" w:sz="0" w:space="0" w:color="auto"/>
                        <w:right w:val="none" w:sz="0" w:space="0" w:color="auto"/>
                      </w:divBdr>
                    </w:div>
                    <w:div w:id="1859074645">
                      <w:marLeft w:val="0"/>
                      <w:marRight w:val="0"/>
                      <w:marTop w:val="0"/>
                      <w:marBottom w:val="0"/>
                      <w:divBdr>
                        <w:top w:val="none" w:sz="0" w:space="0" w:color="auto"/>
                        <w:left w:val="none" w:sz="0" w:space="0" w:color="auto"/>
                        <w:bottom w:val="none" w:sz="0" w:space="0" w:color="auto"/>
                        <w:right w:val="none" w:sz="0" w:space="0" w:color="auto"/>
                      </w:divBdr>
                    </w:div>
                    <w:div w:id="15250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7878">
              <w:marLeft w:val="-225"/>
              <w:marRight w:val="-225"/>
              <w:marTop w:val="0"/>
              <w:marBottom w:val="0"/>
              <w:divBdr>
                <w:top w:val="none" w:sz="0" w:space="0" w:color="auto"/>
                <w:left w:val="none" w:sz="0" w:space="0" w:color="auto"/>
                <w:bottom w:val="none" w:sz="0" w:space="0" w:color="auto"/>
                <w:right w:val="none" w:sz="0" w:space="0" w:color="auto"/>
              </w:divBdr>
              <w:divsChild>
                <w:div w:id="2017266568">
                  <w:marLeft w:val="0"/>
                  <w:marRight w:val="0"/>
                  <w:marTop w:val="0"/>
                  <w:marBottom w:val="0"/>
                  <w:divBdr>
                    <w:top w:val="none" w:sz="0" w:space="0" w:color="auto"/>
                    <w:left w:val="none" w:sz="0" w:space="0" w:color="auto"/>
                    <w:bottom w:val="none" w:sz="0" w:space="0" w:color="auto"/>
                    <w:right w:val="none" w:sz="0" w:space="0" w:color="auto"/>
                  </w:divBdr>
                </w:div>
              </w:divsChild>
            </w:div>
            <w:div w:id="1013383668">
              <w:marLeft w:val="-225"/>
              <w:marRight w:val="-225"/>
              <w:marTop w:val="0"/>
              <w:marBottom w:val="0"/>
              <w:divBdr>
                <w:top w:val="none" w:sz="0" w:space="0" w:color="auto"/>
                <w:left w:val="none" w:sz="0" w:space="0" w:color="auto"/>
                <w:bottom w:val="none" w:sz="0" w:space="0" w:color="auto"/>
                <w:right w:val="none" w:sz="0" w:space="0" w:color="auto"/>
              </w:divBdr>
              <w:divsChild>
                <w:div w:id="168758771">
                  <w:marLeft w:val="0"/>
                  <w:marRight w:val="0"/>
                  <w:marTop w:val="0"/>
                  <w:marBottom w:val="0"/>
                  <w:divBdr>
                    <w:top w:val="none" w:sz="0" w:space="0" w:color="auto"/>
                    <w:left w:val="none" w:sz="0" w:space="0" w:color="auto"/>
                    <w:bottom w:val="none" w:sz="0" w:space="0" w:color="auto"/>
                    <w:right w:val="none" w:sz="0" w:space="0" w:color="auto"/>
                  </w:divBdr>
                </w:div>
                <w:div w:id="1018120332">
                  <w:marLeft w:val="0"/>
                  <w:marRight w:val="0"/>
                  <w:marTop w:val="0"/>
                  <w:marBottom w:val="0"/>
                  <w:divBdr>
                    <w:top w:val="none" w:sz="0" w:space="0" w:color="auto"/>
                    <w:left w:val="none" w:sz="0" w:space="0" w:color="auto"/>
                    <w:bottom w:val="none" w:sz="0" w:space="0" w:color="auto"/>
                    <w:right w:val="none" w:sz="0" w:space="0" w:color="auto"/>
                  </w:divBdr>
                </w:div>
              </w:divsChild>
            </w:div>
            <w:div w:id="1746797528">
              <w:marLeft w:val="-225"/>
              <w:marRight w:val="-225"/>
              <w:marTop w:val="0"/>
              <w:marBottom w:val="0"/>
              <w:divBdr>
                <w:top w:val="none" w:sz="0" w:space="0" w:color="auto"/>
                <w:left w:val="none" w:sz="0" w:space="0" w:color="auto"/>
                <w:bottom w:val="none" w:sz="0" w:space="0" w:color="auto"/>
                <w:right w:val="none" w:sz="0" w:space="0" w:color="auto"/>
              </w:divBdr>
              <w:divsChild>
                <w:div w:id="1740247888">
                  <w:marLeft w:val="0"/>
                  <w:marRight w:val="0"/>
                  <w:marTop w:val="0"/>
                  <w:marBottom w:val="0"/>
                  <w:divBdr>
                    <w:top w:val="none" w:sz="0" w:space="0" w:color="auto"/>
                    <w:left w:val="none" w:sz="0" w:space="0" w:color="auto"/>
                    <w:bottom w:val="none" w:sz="0" w:space="0" w:color="auto"/>
                    <w:right w:val="none" w:sz="0" w:space="0" w:color="auto"/>
                  </w:divBdr>
                </w:div>
                <w:div w:id="1638073847">
                  <w:marLeft w:val="0"/>
                  <w:marRight w:val="0"/>
                  <w:marTop w:val="0"/>
                  <w:marBottom w:val="0"/>
                  <w:divBdr>
                    <w:top w:val="none" w:sz="0" w:space="0" w:color="auto"/>
                    <w:left w:val="none" w:sz="0" w:space="0" w:color="auto"/>
                    <w:bottom w:val="none" w:sz="0" w:space="0" w:color="auto"/>
                    <w:right w:val="none" w:sz="0" w:space="0" w:color="auto"/>
                  </w:divBdr>
                </w:div>
                <w:div w:id="1513452772">
                  <w:marLeft w:val="0"/>
                  <w:marRight w:val="0"/>
                  <w:marTop w:val="0"/>
                  <w:marBottom w:val="0"/>
                  <w:divBdr>
                    <w:top w:val="none" w:sz="0" w:space="0" w:color="auto"/>
                    <w:left w:val="none" w:sz="0" w:space="0" w:color="auto"/>
                    <w:bottom w:val="none" w:sz="0" w:space="0" w:color="auto"/>
                    <w:right w:val="none" w:sz="0" w:space="0" w:color="auto"/>
                  </w:divBdr>
                </w:div>
              </w:divsChild>
            </w:div>
            <w:div w:id="1868370601">
              <w:marLeft w:val="-225"/>
              <w:marRight w:val="-225"/>
              <w:marTop w:val="0"/>
              <w:marBottom w:val="0"/>
              <w:divBdr>
                <w:top w:val="none" w:sz="0" w:space="0" w:color="auto"/>
                <w:left w:val="none" w:sz="0" w:space="0" w:color="auto"/>
                <w:bottom w:val="none" w:sz="0" w:space="0" w:color="auto"/>
                <w:right w:val="none" w:sz="0" w:space="0" w:color="auto"/>
              </w:divBdr>
              <w:divsChild>
                <w:div w:id="20299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74398">
          <w:marLeft w:val="0"/>
          <w:marRight w:val="0"/>
          <w:marTop w:val="0"/>
          <w:marBottom w:val="0"/>
          <w:divBdr>
            <w:top w:val="none" w:sz="0" w:space="0" w:color="auto"/>
            <w:left w:val="none" w:sz="0" w:space="0" w:color="auto"/>
            <w:bottom w:val="none" w:sz="0" w:space="0" w:color="auto"/>
            <w:right w:val="none" w:sz="0" w:space="0" w:color="auto"/>
          </w:divBdr>
          <w:divsChild>
            <w:div w:id="600799872">
              <w:marLeft w:val="0"/>
              <w:marRight w:val="0"/>
              <w:marTop w:val="0"/>
              <w:marBottom w:val="0"/>
              <w:divBdr>
                <w:top w:val="none" w:sz="0" w:space="0" w:color="auto"/>
                <w:left w:val="none" w:sz="0" w:space="0" w:color="auto"/>
                <w:bottom w:val="none" w:sz="0" w:space="0" w:color="auto"/>
                <w:right w:val="none" w:sz="0" w:space="0" w:color="auto"/>
              </w:divBdr>
              <w:divsChild>
                <w:div w:id="750276678">
                  <w:marLeft w:val="0"/>
                  <w:marRight w:val="0"/>
                  <w:marTop w:val="225"/>
                  <w:marBottom w:val="0"/>
                  <w:divBdr>
                    <w:top w:val="none" w:sz="0" w:space="0" w:color="auto"/>
                    <w:left w:val="none" w:sz="0" w:space="0" w:color="auto"/>
                    <w:bottom w:val="none" w:sz="0" w:space="0" w:color="auto"/>
                    <w:right w:val="none" w:sz="0" w:space="0" w:color="auto"/>
                  </w:divBdr>
                  <w:divsChild>
                    <w:div w:id="1754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4577">
              <w:marLeft w:val="0"/>
              <w:marRight w:val="0"/>
              <w:marTop w:val="0"/>
              <w:marBottom w:val="0"/>
              <w:divBdr>
                <w:top w:val="none" w:sz="0" w:space="0" w:color="auto"/>
                <w:left w:val="none" w:sz="0" w:space="0" w:color="auto"/>
                <w:bottom w:val="none" w:sz="0" w:space="0" w:color="auto"/>
                <w:right w:val="none" w:sz="0" w:space="0" w:color="auto"/>
              </w:divBdr>
              <w:divsChild>
                <w:div w:id="637149004">
                  <w:marLeft w:val="0"/>
                  <w:marRight w:val="0"/>
                  <w:marTop w:val="225"/>
                  <w:marBottom w:val="0"/>
                  <w:divBdr>
                    <w:top w:val="none" w:sz="0" w:space="0" w:color="auto"/>
                    <w:left w:val="none" w:sz="0" w:space="0" w:color="auto"/>
                    <w:bottom w:val="none" w:sz="0" w:space="0" w:color="auto"/>
                    <w:right w:val="none" w:sz="0" w:space="0" w:color="auto"/>
                  </w:divBdr>
                  <w:divsChild>
                    <w:div w:id="10685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98957">
              <w:marLeft w:val="0"/>
              <w:marRight w:val="0"/>
              <w:marTop w:val="0"/>
              <w:marBottom w:val="0"/>
              <w:divBdr>
                <w:top w:val="none" w:sz="0" w:space="0" w:color="auto"/>
                <w:left w:val="none" w:sz="0" w:space="0" w:color="auto"/>
                <w:bottom w:val="none" w:sz="0" w:space="0" w:color="auto"/>
                <w:right w:val="none" w:sz="0" w:space="0" w:color="auto"/>
              </w:divBdr>
              <w:divsChild>
                <w:div w:id="88936017">
                  <w:marLeft w:val="0"/>
                  <w:marRight w:val="0"/>
                  <w:marTop w:val="225"/>
                  <w:marBottom w:val="0"/>
                  <w:divBdr>
                    <w:top w:val="none" w:sz="0" w:space="0" w:color="auto"/>
                    <w:left w:val="none" w:sz="0" w:space="0" w:color="auto"/>
                    <w:bottom w:val="none" w:sz="0" w:space="0" w:color="auto"/>
                    <w:right w:val="none" w:sz="0" w:space="0" w:color="auto"/>
                  </w:divBdr>
                  <w:divsChild>
                    <w:div w:id="20514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18746">
      <w:bodyDiv w:val="1"/>
      <w:marLeft w:val="0"/>
      <w:marRight w:val="0"/>
      <w:marTop w:val="0"/>
      <w:marBottom w:val="0"/>
      <w:divBdr>
        <w:top w:val="none" w:sz="0" w:space="0" w:color="auto"/>
        <w:left w:val="none" w:sz="0" w:space="0" w:color="auto"/>
        <w:bottom w:val="none" w:sz="0" w:space="0" w:color="auto"/>
        <w:right w:val="none" w:sz="0" w:space="0" w:color="auto"/>
      </w:divBdr>
    </w:div>
    <w:div w:id="1861121733">
      <w:bodyDiv w:val="1"/>
      <w:marLeft w:val="0"/>
      <w:marRight w:val="0"/>
      <w:marTop w:val="0"/>
      <w:marBottom w:val="0"/>
      <w:divBdr>
        <w:top w:val="none" w:sz="0" w:space="0" w:color="auto"/>
        <w:left w:val="none" w:sz="0" w:space="0" w:color="auto"/>
        <w:bottom w:val="none" w:sz="0" w:space="0" w:color="auto"/>
        <w:right w:val="none" w:sz="0" w:space="0" w:color="auto"/>
      </w:divBdr>
      <w:divsChild>
        <w:div w:id="407775007">
          <w:marLeft w:val="0"/>
          <w:marRight w:val="0"/>
          <w:marTop w:val="0"/>
          <w:marBottom w:val="0"/>
          <w:divBdr>
            <w:top w:val="none" w:sz="0" w:space="0" w:color="auto"/>
            <w:left w:val="none" w:sz="0" w:space="0" w:color="auto"/>
            <w:bottom w:val="none" w:sz="0" w:space="0" w:color="auto"/>
            <w:right w:val="none" w:sz="0" w:space="0" w:color="auto"/>
          </w:divBdr>
          <w:divsChild>
            <w:div w:id="95220506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mansmazais.lv/article/329253/" TargetMode="External"/><Relationship Id="rId5" Type="http://schemas.openxmlformats.org/officeDocument/2006/relationships/image" Target="media/image1.jpg"/><Relationship Id="rId10" Type="http://schemas.openxmlformats.org/officeDocument/2006/relationships/hyperlink" Target="http://www.maminuklubs.lv/mazulis/20120827-bernam-spilvens-nav-vajadzigs-lidz-pat-2-gadu-vecumam-/" TargetMode="External"/><Relationship Id="rId4" Type="http://schemas.openxmlformats.org/officeDocument/2006/relationships/webSettings" Target="webSettings.xml"/><Relationship Id="rId9" Type="http://schemas.openxmlformats.org/officeDocument/2006/relationships/hyperlink" Target="http://www.vi.gov.lv/uploads/files/VL_SABVES_29_Ergonomikas%20vadlinijas%20pirmsskolam_v2.pdf"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4037</Words>
  <Characters>2302</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Sprīdītis_Sports</dc:creator>
  <cp:keywords/>
  <dc:description/>
  <cp:lastModifiedBy>Sistēmas Windows lietotājs</cp:lastModifiedBy>
  <cp:revision>2</cp:revision>
  <dcterms:created xsi:type="dcterms:W3CDTF">2018-01-08T09:09:00Z</dcterms:created>
  <dcterms:modified xsi:type="dcterms:W3CDTF">2018-01-08T09:09:00Z</dcterms:modified>
</cp:coreProperties>
</file>